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05509" w14:textId="77777777" w:rsidR="00CB713B" w:rsidRPr="000B421F" w:rsidRDefault="00467960" w:rsidP="706C1D8B">
      <w:pPr>
        <w:jc w:val="center"/>
        <w:rPr>
          <w:b/>
          <w:bCs/>
          <w:sz w:val="36"/>
          <w:szCs w:val="36"/>
        </w:rPr>
      </w:pPr>
      <w:r w:rsidRPr="706C1D8B">
        <w:rPr>
          <w:b/>
          <w:bCs/>
          <w:sz w:val="36"/>
          <w:szCs w:val="36"/>
        </w:rPr>
        <w:t>Sports Premium Impact 2022 – 2023</w:t>
      </w:r>
    </w:p>
    <w:p w14:paraId="4D1A32D8" w14:textId="77777777" w:rsidR="00300DAA" w:rsidRPr="00300DAA" w:rsidRDefault="000B421F" w:rsidP="706C1D8B">
      <w:pPr>
        <w:shd w:val="clear" w:color="auto" w:fill="FFFFFF" w:themeFill="background1"/>
        <w:spacing w:after="0" w:line="240" w:lineRule="atLeast"/>
        <w:jc w:val="both"/>
        <w:textAlignment w:val="baseline"/>
        <w:outlineLvl w:val="2"/>
        <w:rPr>
          <w:rFonts w:ascii="Helvetica" w:eastAsia="Times New Roman" w:hAnsi="Helvetica" w:cs="Times New Roman"/>
          <w:b/>
          <w:bCs/>
          <w:color w:val="EC008C"/>
          <w:sz w:val="36"/>
          <w:szCs w:val="36"/>
          <w:lang w:eastAsia="en-GB"/>
        </w:rPr>
      </w:pPr>
      <w:r w:rsidRPr="706C1D8B">
        <w:rPr>
          <w:rFonts w:ascii="Helvetica" w:eastAsia="Times New Roman" w:hAnsi="Helvetica" w:cs="Times New Roman"/>
          <w:b/>
          <w:bCs/>
          <w:color w:val="EC008C"/>
          <w:sz w:val="36"/>
          <w:szCs w:val="36"/>
          <w:bdr w:val="none" w:sz="0" w:space="0" w:color="auto" w:frame="1"/>
          <w:lang w:eastAsia="en-GB"/>
        </w:rPr>
        <w:t xml:space="preserve"> </w:t>
      </w:r>
      <w:r w:rsidR="00300DAA" w:rsidRPr="706C1D8B">
        <w:rPr>
          <w:rFonts w:ascii="Helvetica" w:eastAsia="Times New Roman" w:hAnsi="Helvetica" w:cs="Times New Roman"/>
          <w:b/>
          <w:bCs/>
          <w:color w:val="EC008C"/>
          <w:sz w:val="36"/>
          <w:szCs w:val="36"/>
          <w:bdr w:val="none" w:sz="0" w:space="0" w:color="auto" w:frame="1"/>
          <w:lang w:eastAsia="en-GB"/>
        </w:rPr>
        <w:t>5 Key Indicators</w:t>
      </w:r>
    </w:p>
    <w:p w14:paraId="4A586B0F" w14:textId="77777777" w:rsidR="00300DAA" w:rsidRPr="00300DAA" w:rsidRDefault="000B421F" w:rsidP="706C1D8B">
      <w:pPr>
        <w:shd w:val="clear" w:color="auto" w:fill="FFFFFF" w:themeFill="background1"/>
        <w:spacing w:after="0" w:line="240" w:lineRule="auto"/>
        <w:jc w:val="both"/>
        <w:textAlignment w:val="baseline"/>
        <w:rPr>
          <w:rFonts w:ascii="Helvetica" w:eastAsia="Times New Roman" w:hAnsi="Helvetica" w:cs="Times New Roman"/>
          <w:color w:val="666666"/>
          <w:sz w:val="36"/>
          <w:szCs w:val="36"/>
          <w:lang w:eastAsia="en-GB"/>
        </w:rPr>
      </w:pPr>
      <w:r w:rsidRPr="706C1D8B">
        <w:rPr>
          <w:rFonts w:ascii="Helvetica" w:eastAsia="Times New Roman" w:hAnsi="Helvetica" w:cs="Times New Roman"/>
          <w:b/>
          <w:bCs/>
          <w:color w:val="666666"/>
          <w:sz w:val="36"/>
          <w:szCs w:val="36"/>
          <w:bdr w:val="none" w:sz="0" w:space="0" w:color="auto" w:frame="1"/>
          <w:lang w:eastAsia="en-GB"/>
        </w:rPr>
        <w:t xml:space="preserve"> </w:t>
      </w:r>
      <w:r w:rsidR="00300DAA" w:rsidRPr="706C1D8B">
        <w:rPr>
          <w:rFonts w:ascii="Helvetica" w:eastAsia="Times New Roman" w:hAnsi="Helvetica" w:cs="Times New Roman"/>
          <w:b/>
          <w:bCs/>
          <w:color w:val="666666"/>
          <w:sz w:val="36"/>
          <w:szCs w:val="36"/>
          <w:bdr w:val="none" w:sz="0" w:space="0" w:color="auto" w:frame="1"/>
          <w:lang w:eastAsia="en-GB"/>
        </w:rPr>
        <w:t>There are 5 key indicators that schools should expect to see improvement across:</w:t>
      </w:r>
    </w:p>
    <w:p w14:paraId="0789F072" w14:textId="585DA94F" w:rsidR="00300DAA" w:rsidRPr="00300DAA" w:rsidRDefault="000B421F" w:rsidP="706C1D8B">
      <w:pPr>
        <w:numPr>
          <w:ilvl w:val="0"/>
          <w:numId w:val="5"/>
        </w:numPr>
        <w:spacing w:after="0" w:line="390" w:lineRule="atLeast"/>
        <w:ind w:left="0"/>
        <w:jc w:val="both"/>
        <w:textAlignment w:val="baseline"/>
        <w:rPr>
          <w:rFonts w:ascii="Helvetica" w:eastAsia="Times New Roman" w:hAnsi="Helvetica" w:cs="Times New Roman"/>
          <w:color w:val="666666"/>
          <w:sz w:val="36"/>
          <w:szCs w:val="36"/>
          <w:lang w:eastAsia="en-GB"/>
        </w:rPr>
      </w:pPr>
      <w:r w:rsidRPr="706C1D8B">
        <w:rPr>
          <w:rFonts w:ascii="Helvetica" w:eastAsia="Times New Roman" w:hAnsi="Helvetica" w:cs="Times New Roman"/>
          <w:color w:val="666666"/>
          <w:sz w:val="36"/>
          <w:szCs w:val="36"/>
          <w:lang w:eastAsia="en-GB"/>
        </w:rPr>
        <w:t xml:space="preserve"> </w:t>
      </w:r>
      <w:r w:rsidR="00300DAA" w:rsidRPr="706C1D8B">
        <w:rPr>
          <w:rFonts w:ascii="Helvetica" w:eastAsia="Times New Roman" w:hAnsi="Helvetica" w:cs="Times New Roman"/>
          <w:color w:val="666666"/>
          <w:sz w:val="36"/>
          <w:szCs w:val="36"/>
          <w:lang w:eastAsia="en-GB"/>
        </w:rPr>
        <w:t xml:space="preserve">Increased confidence, </w:t>
      </w:r>
      <w:r w:rsidR="7B431FF2" w:rsidRPr="706C1D8B">
        <w:rPr>
          <w:rFonts w:ascii="Helvetica" w:eastAsia="Times New Roman" w:hAnsi="Helvetica" w:cs="Times New Roman"/>
          <w:color w:val="666666"/>
          <w:sz w:val="36"/>
          <w:szCs w:val="36"/>
          <w:lang w:eastAsia="en-GB"/>
        </w:rPr>
        <w:t>knowledge</w:t>
      </w:r>
      <w:del w:id="0" w:author="Stephen Andrews" w:date="2023-07-13T20:27:00Z">
        <w:r w:rsidR="7B431FF2" w:rsidRPr="706C1D8B" w:rsidDel="007674A9">
          <w:rPr>
            <w:rFonts w:ascii="Helvetica" w:eastAsia="Times New Roman" w:hAnsi="Helvetica" w:cs="Times New Roman"/>
            <w:color w:val="666666"/>
            <w:sz w:val="36"/>
            <w:szCs w:val="36"/>
            <w:lang w:eastAsia="en-GB"/>
          </w:rPr>
          <w:delText>,</w:delText>
        </w:r>
      </w:del>
      <w:r w:rsidR="00300DAA" w:rsidRPr="706C1D8B">
        <w:rPr>
          <w:rFonts w:ascii="Helvetica" w:eastAsia="Times New Roman" w:hAnsi="Helvetica" w:cs="Times New Roman"/>
          <w:color w:val="666666"/>
          <w:sz w:val="36"/>
          <w:szCs w:val="36"/>
          <w:lang w:eastAsia="en-GB"/>
        </w:rPr>
        <w:t xml:space="preserve"> and skills of all staff in teaching PE and sport</w:t>
      </w:r>
    </w:p>
    <w:p w14:paraId="67C245A7" w14:textId="77777777" w:rsidR="00300DAA" w:rsidRPr="00300DAA" w:rsidRDefault="000B421F" w:rsidP="706C1D8B">
      <w:pPr>
        <w:numPr>
          <w:ilvl w:val="0"/>
          <w:numId w:val="5"/>
        </w:numPr>
        <w:spacing w:after="0" w:line="390" w:lineRule="atLeast"/>
        <w:ind w:left="0"/>
        <w:jc w:val="both"/>
        <w:textAlignment w:val="baseline"/>
        <w:rPr>
          <w:rFonts w:ascii="Helvetica" w:eastAsia="Times New Roman" w:hAnsi="Helvetica" w:cs="Times New Roman"/>
          <w:color w:val="666666"/>
          <w:sz w:val="36"/>
          <w:szCs w:val="36"/>
          <w:lang w:eastAsia="en-GB"/>
        </w:rPr>
      </w:pPr>
      <w:r w:rsidRPr="706C1D8B">
        <w:rPr>
          <w:rFonts w:ascii="Helvetica" w:eastAsia="Times New Roman" w:hAnsi="Helvetica" w:cs="Times New Roman"/>
          <w:color w:val="666666"/>
          <w:sz w:val="36"/>
          <w:szCs w:val="36"/>
          <w:lang w:eastAsia="en-GB"/>
        </w:rPr>
        <w:t xml:space="preserve"> </w:t>
      </w:r>
      <w:r w:rsidR="00300DAA" w:rsidRPr="706C1D8B">
        <w:rPr>
          <w:rFonts w:ascii="Helvetica" w:eastAsia="Times New Roman" w:hAnsi="Helvetica" w:cs="Times New Roman"/>
          <w:color w:val="666666"/>
          <w:sz w:val="36"/>
          <w:szCs w:val="36"/>
          <w:lang w:eastAsia="en-GB"/>
        </w:rPr>
        <w:t>The engagement of all pupils in regular physical activity</w:t>
      </w:r>
    </w:p>
    <w:p w14:paraId="7ED4786C" w14:textId="77777777" w:rsidR="00300DAA" w:rsidRPr="00300DAA" w:rsidRDefault="00300DAA" w:rsidP="706C1D8B">
      <w:pPr>
        <w:numPr>
          <w:ilvl w:val="0"/>
          <w:numId w:val="5"/>
        </w:numPr>
        <w:spacing w:after="0" w:line="390" w:lineRule="atLeast"/>
        <w:ind w:left="0"/>
        <w:jc w:val="both"/>
        <w:textAlignment w:val="baseline"/>
        <w:rPr>
          <w:rFonts w:ascii="Helvetica" w:eastAsia="Times New Roman" w:hAnsi="Helvetica" w:cs="Times New Roman"/>
          <w:color w:val="666666"/>
          <w:sz w:val="36"/>
          <w:szCs w:val="36"/>
          <w:lang w:eastAsia="en-GB"/>
        </w:rPr>
      </w:pPr>
      <w:bookmarkStart w:id="1" w:name="_Int_Af4zwNIC"/>
      <w:r w:rsidRPr="706C1D8B">
        <w:rPr>
          <w:rFonts w:ascii="Helvetica" w:eastAsia="Times New Roman" w:hAnsi="Helvetica" w:cs="Times New Roman"/>
          <w:color w:val="666666"/>
          <w:sz w:val="36"/>
          <w:szCs w:val="36"/>
          <w:lang w:eastAsia="en-GB"/>
        </w:rPr>
        <w:t>The profile of PE and sport is raised across the school as a tool for whole-school improvement</w:t>
      </w:r>
      <w:bookmarkEnd w:id="1"/>
    </w:p>
    <w:p w14:paraId="747E089F" w14:textId="77777777" w:rsidR="00300DAA" w:rsidRPr="00300DAA" w:rsidRDefault="00300DAA" w:rsidP="706C1D8B">
      <w:pPr>
        <w:numPr>
          <w:ilvl w:val="0"/>
          <w:numId w:val="5"/>
        </w:numPr>
        <w:spacing w:after="0" w:line="390" w:lineRule="atLeast"/>
        <w:ind w:left="0"/>
        <w:jc w:val="both"/>
        <w:textAlignment w:val="baseline"/>
        <w:rPr>
          <w:rFonts w:ascii="Helvetica" w:eastAsia="Times New Roman" w:hAnsi="Helvetica" w:cs="Times New Roman"/>
          <w:color w:val="666666"/>
          <w:sz w:val="36"/>
          <w:szCs w:val="36"/>
          <w:lang w:eastAsia="en-GB"/>
        </w:rPr>
      </w:pPr>
      <w:bookmarkStart w:id="2" w:name="_Int_57uy1iMz"/>
      <w:r w:rsidRPr="706C1D8B">
        <w:rPr>
          <w:rFonts w:ascii="Helvetica" w:eastAsia="Times New Roman" w:hAnsi="Helvetica" w:cs="Times New Roman"/>
          <w:color w:val="666666"/>
          <w:sz w:val="36"/>
          <w:szCs w:val="36"/>
          <w:lang w:eastAsia="en-GB"/>
        </w:rPr>
        <w:t>Broader experience of a range of sports and activities offered to all pupils</w:t>
      </w:r>
      <w:bookmarkEnd w:id="2"/>
    </w:p>
    <w:p w14:paraId="672A6659" w14:textId="61523E3B" w:rsidR="00300DAA" w:rsidRDefault="00300DAA" w:rsidP="706C1D8B">
      <w:pPr>
        <w:numPr>
          <w:ilvl w:val="0"/>
          <w:numId w:val="5"/>
        </w:numPr>
        <w:spacing w:after="0" w:line="390" w:lineRule="atLeast"/>
        <w:ind w:left="0"/>
        <w:jc w:val="both"/>
        <w:rPr>
          <w:rFonts w:ascii="Helvetica" w:eastAsia="Times New Roman" w:hAnsi="Helvetica" w:cs="Times New Roman"/>
          <w:color w:val="666666"/>
          <w:sz w:val="36"/>
          <w:szCs w:val="36"/>
          <w:lang w:eastAsia="en-GB"/>
        </w:rPr>
      </w:pPr>
      <w:r w:rsidRPr="706C1D8B">
        <w:rPr>
          <w:rFonts w:ascii="Helvetica" w:eastAsia="Times New Roman" w:hAnsi="Helvetica" w:cs="Times New Roman"/>
          <w:color w:val="666666"/>
          <w:sz w:val="36"/>
          <w:szCs w:val="36"/>
          <w:lang w:eastAsia="en-GB"/>
        </w:rPr>
        <w:t>Increased participation in competitive sport</w:t>
      </w:r>
    </w:p>
    <w:p w14:paraId="7E6247F4" w14:textId="1D05322F" w:rsidR="706C1D8B" w:rsidRDefault="706C1D8B" w:rsidP="706C1D8B">
      <w:pPr>
        <w:spacing w:after="0" w:line="390" w:lineRule="atLeast"/>
        <w:jc w:val="both"/>
        <w:rPr>
          <w:rFonts w:ascii="Helvetica" w:eastAsia="Times New Roman" w:hAnsi="Helvetica" w:cs="Times New Roman"/>
          <w:color w:val="666666"/>
          <w:sz w:val="36"/>
          <w:szCs w:val="36"/>
          <w:lang w:eastAsia="en-GB"/>
        </w:rPr>
      </w:pPr>
    </w:p>
    <w:p w14:paraId="57881F80" w14:textId="5AD2FD78" w:rsidR="706C1D8B" w:rsidRDefault="706C1D8B" w:rsidP="706C1D8B">
      <w:pPr>
        <w:spacing w:after="0" w:line="390" w:lineRule="atLeast"/>
        <w:jc w:val="both"/>
        <w:rPr>
          <w:rFonts w:ascii="Helvetica" w:eastAsia="Times New Roman" w:hAnsi="Helvetica" w:cs="Times New Roman"/>
          <w:color w:val="666666"/>
          <w:sz w:val="36"/>
          <w:szCs w:val="36"/>
          <w:lang w:eastAsia="en-GB"/>
        </w:rPr>
      </w:pPr>
    </w:p>
    <w:tbl>
      <w:tblPr>
        <w:tblStyle w:val="TableGrid"/>
        <w:tblW w:w="13948" w:type="dxa"/>
        <w:tblLayout w:type="fixed"/>
        <w:tblLook w:val="04A0" w:firstRow="1" w:lastRow="0" w:firstColumn="1" w:lastColumn="0" w:noHBand="0" w:noVBand="1"/>
      </w:tblPr>
      <w:tblGrid>
        <w:gridCol w:w="1413"/>
        <w:gridCol w:w="3705"/>
        <w:gridCol w:w="1830"/>
        <w:gridCol w:w="7000"/>
      </w:tblGrid>
      <w:tr w:rsidR="00467960" w14:paraId="701052FD" w14:textId="77777777" w:rsidTr="706C1D8B">
        <w:trPr>
          <w:trHeight w:val="300"/>
        </w:trPr>
        <w:tc>
          <w:tcPr>
            <w:tcW w:w="1413" w:type="dxa"/>
          </w:tcPr>
          <w:p w14:paraId="7ACE1EC4" w14:textId="77777777" w:rsidR="00467960" w:rsidRDefault="00C817E7" w:rsidP="706C1D8B">
            <w:pPr>
              <w:rPr>
                <w:b/>
                <w:bCs/>
              </w:rPr>
            </w:pPr>
            <w:r w:rsidRPr="706C1D8B">
              <w:rPr>
                <w:b/>
                <w:bCs/>
              </w:rPr>
              <w:t xml:space="preserve">Key Indicator </w:t>
            </w:r>
          </w:p>
        </w:tc>
        <w:tc>
          <w:tcPr>
            <w:tcW w:w="3705" w:type="dxa"/>
          </w:tcPr>
          <w:p w14:paraId="31FF54C8" w14:textId="77777777" w:rsidR="00467960" w:rsidRDefault="00300DAA" w:rsidP="706C1D8B">
            <w:pPr>
              <w:rPr>
                <w:b/>
                <w:bCs/>
              </w:rPr>
            </w:pPr>
            <w:r w:rsidRPr="706C1D8B">
              <w:rPr>
                <w:b/>
                <w:bCs/>
              </w:rPr>
              <w:t>Description</w:t>
            </w:r>
          </w:p>
        </w:tc>
        <w:tc>
          <w:tcPr>
            <w:tcW w:w="1830" w:type="dxa"/>
          </w:tcPr>
          <w:p w14:paraId="2BC178B7" w14:textId="77777777" w:rsidR="00467960" w:rsidRDefault="00467960" w:rsidP="706C1D8B">
            <w:pPr>
              <w:rPr>
                <w:b/>
                <w:bCs/>
              </w:rPr>
            </w:pPr>
            <w:r w:rsidRPr="706C1D8B">
              <w:rPr>
                <w:b/>
                <w:bCs/>
              </w:rPr>
              <w:t>Cost</w:t>
            </w:r>
          </w:p>
        </w:tc>
        <w:tc>
          <w:tcPr>
            <w:tcW w:w="7000" w:type="dxa"/>
          </w:tcPr>
          <w:p w14:paraId="0590C468" w14:textId="77777777" w:rsidR="00467960" w:rsidRDefault="00467960" w:rsidP="706C1D8B">
            <w:pPr>
              <w:rPr>
                <w:b/>
                <w:bCs/>
              </w:rPr>
            </w:pPr>
            <w:r w:rsidRPr="706C1D8B">
              <w:rPr>
                <w:b/>
                <w:bCs/>
              </w:rPr>
              <w:t>Impact</w:t>
            </w:r>
          </w:p>
        </w:tc>
      </w:tr>
      <w:tr w:rsidR="00F70AB4" w14:paraId="32FFCF18" w14:textId="77777777" w:rsidTr="706C1D8B">
        <w:trPr>
          <w:trHeight w:val="300"/>
        </w:trPr>
        <w:tc>
          <w:tcPr>
            <w:tcW w:w="1413" w:type="dxa"/>
          </w:tcPr>
          <w:p w14:paraId="249BB72C" w14:textId="35779595" w:rsidR="00F70AB4" w:rsidRDefault="00300DAA" w:rsidP="00F70AB4">
            <w:r>
              <w:t>5, 2</w:t>
            </w:r>
          </w:p>
          <w:p w14:paraId="0A37501D" w14:textId="77777777" w:rsidR="00F70AB4" w:rsidRDefault="00F70AB4" w:rsidP="00A657D2"/>
        </w:tc>
        <w:tc>
          <w:tcPr>
            <w:tcW w:w="3705" w:type="dxa"/>
          </w:tcPr>
          <w:p w14:paraId="1063CC0F" w14:textId="77777777" w:rsidR="00F70AB4" w:rsidRPr="00BD0EFB" w:rsidRDefault="00F70AB4">
            <w:pPr>
              <w:rPr>
                <w:b/>
              </w:rPr>
            </w:pPr>
            <w:r w:rsidRPr="00BD0EFB">
              <w:rPr>
                <w:b/>
              </w:rPr>
              <w:t xml:space="preserve">Transport to competitions </w:t>
            </w:r>
          </w:p>
          <w:p w14:paraId="68D8F8CD" w14:textId="77777777" w:rsidR="00F70AB4" w:rsidRPr="000B421F" w:rsidRDefault="000B421F">
            <w:r>
              <w:t>Reputable taxi and coach companies are used throughout the school year</w:t>
            </w:r>
          </w:p>
        </w:tc>
        <w:tc>
          <w:tcPr>
            <w:tcW w:w="1830" w:type="dxa"/>
          </w:tcPr>
          <w:p w14:paraId="18C7FF66" w14:textId="77777777" w:rsidR="00F70AB4" w:rsidRDefault="00F70AB4">
            <w:r>
              <w:t>£1,284</w:t>
            </w:r>
          </w:p>
        </w:tc>
        <w:tc>
          <w:tcPr>
            <w:tcW w:w="7000" w:type="dxa"/>
          </w:tcPr>
          <w:p w14:paraId="682477A9" w14:textId="77777777" w:rsidR="00F70AB4" w:rsidRDefault="00A247F2">
            <w:r>
              <w:t xml:space="preserve"> A full calendar has taken place this year. Barnes Farm have been represented at Year 4, 5 and 6 Football competitions, tag rugby, archery, </w:t>
            </w:r>
            <w:proofErr w:type="spellStart"/>
            <w:r>
              <w:t>boccia</w:t>
            </w:r>
            <w:proofErr w:type="spellEnd"/>
            <w:r>
              <w:t xml:space="preserve">, bowls, bowling, cricket, district track and field, </w:t>
            </w:r>
            <w:proofErr w:type="spellStart"/>
            <w:r>
              <w:t>rounders</w:t>
            </w:r>
            <w:proofErr w:type="spellEnd"/>
            <w:r>
              <w:t>, cricket, kurling, dance and year 4 superstars.</w:t>
            </w:r>
          </w:p>
          <w:p w14:paraId="03507E78" w14:textId="1B98F40E" w:rsidR="00A247F2" w:rsidRDefault="000B421F">
            <w:r>
              <w:t>(</w:t>
            </w:r>
            <w:r w:rsidR="1E2F610C">
              <w:t>Reports</w:t>
            </w:r>
            <w:r>
              <w:t xml:space="preserve"> produced for Newsletters after each event)</w:t>
            </w:r>
          </w:p>
        </w:tc>
      </w:tr>
      <w:tr w:rsidR="00F70AB4" w14:paraId="324DBCBA" w14:textId="77777777" w:rsidTr="706C1D8B">
        <w:trPr>
          <w:trHeight w:val="300"/>
        </w:trPr>
        <w:tc>
          <w:tcPr>
            <w:tcW w:w="1413" w:type="dxa"/>
          </w:tcPr>
          <w:p w14:paraId="10F2DA88" w14:textId="77777777" w:rsidR="00F70AB4" w:rsidRDefault="00A247F2">
            <w:r>
              <w:t>1,2,3,4,5</w:t>
            </w:r>
          </w:p>
        </w:tc>
        <w:tc>
          <w:tcPr>
            <w:tcW w:w="3705" w:type="dxa"/>
          </w:tcPr>
          <w:p w14:paraId="2545B78B" w14:textId="77777777" w:rsidR="00F70AB4" w:rsidRPr="00BD0EFB" w:rsidRDefault="00F70AB4">
            <w:pPr>
              <w:rPr>
                <w:b/>
              </w:rPr>
            </w:pPr>
            <w:r w:rsidRPr="00BD0EFB">
              <w:rPr>
                <w:b/>
              </w:rPr>
              <w:t>Membership of Chelmsford School Sports Partnership 2022-2023</w:t>
            </w:r>
          </w:p>
        </w:tc>
        <w:tc>
          <w:tcPr>
            <w:tcW w:w="1830" w:type="dxa"/>
          </w:tcPr>
          <w:p w14:paraId="42F00FD2" w14:textId="77777777" w:rsidR="00F70AB4" w:rsidRDefault="00F70AB4">
            <w:r>
              <w:t>£1080</w:t>
            </w:r>
          </w:p>
        </w:tc>
        <w:tc>
          <w:tcPr>
            <w:tcW w:w="7000" w:type="dxa"/>
          </w:tcPr>
          <w:p w14:paraId="6334BAA1" w14:textId="21E12FD0" w:rsidR="00F70AB4" w:rsidRDefault="00A247F2">
            <w:r>
              <w:t xml:space="preserve">Membership has enabled access to the competitions listed above. Also, professional development has been provided for our ECT. PE training has been provided at three twilight sessions. ECT has received training for gymnastics, </w:t>
            </w:r>
            <w:r w:rsidR="20D75D8F">
              <w:t>games,</w:t>
            </w:r>
            <w:r>
              <w:t xml:space="preserve"> and dance. ECT then attended rapid fire cricket competition this term following training that he had received. </w:t>
            </w:r>
          </w:p>
        </w:tc>
      </w:tr>
      <w:tr w:rsidR="00467960" w14:paraId="4F9621D9" w14:textId="77777777" w:rsidTr="706C1D8B">
        <w:trPr>
          <w:trHeight w:val="300"/>
        </w:trPr>
        <w:tc>
          <w:tcPr>
            <w:tcW w:w="1413" w:type="dxa"/>
          </w:tcPr>
          <w:p w14:paraId="324A0BDC" w14:textId="77777777" w:rsidR="00467960" w:rsidRDefault="00300DAA">
            <w:r>
              <w:t>1, 4</w:t>
            </w:r>
          </w:p>
        </w:tc>
        <w:tc>
          <w:tcPr>
            <w:tcW w:w="3705" w:type="dxa"/>
          </w:tcPr>
          <w:p w14:paraId="52B9EC0E" w14:textId="77777777" w:rsidR="00467960" w:rsidRPr="00BD0EFB" w:rsidRDefault="00467960">
            <w:pPr>
              <w:rPr>
                <w:b/>
              </w:rPr>
            </w:pPr>
            <w:r w:rsidRPr="00BD0EFB">
              <w:rPr>
                <w:b/>
              </w:rPr>
              <w:t>I Moves dance</w:t>
            </w:r>
            <w:r w:rsidR="00A247F2" w:rsidRPr="00BD0EFB">
              <w:rPr>
                <w:b/>
              </w:rPr>
              <w:t xml:space="preserve"> – online resource subscription</w:t>
            </w:r>
          </w:p>
        </w:tc>
        <w:tc>
          <w:tcPr>
            <w:tcW w:w="1830" w:type="dxa"/>
          </w:tcPr>
          <w:p w14:paraId="6C3AE0AE" w14:textId="77777777" w:rsidR="00467960" w:rsidRDefault="00467960">
            <w:r>
              <w:t>£596</w:t>
            </w:r>
          </w:p>
        </w:tc>
        <w:tc>
          <w:tcPr>
            <w:tcW w:w="7000" w:type="dxa"/>
          </w:tcPr>
          <w:p w14:paraId="2E65F7BF" w14:textId="08D37A84" w:rsidR="00467960" w:rsidRDefault="0089369A">
            <w:r>
              <w:t>This resource has provided a broad range of lessons for different dance styles as well as mindfulness and meditation activities that are used in the classroom. The dance curriculum is taught using this resource.</w:t>
            </w:r>
            <w:r w:rsidR="1B728848">
              <w:t xml:space="preserve"> Throughout </w:t>
            </w:r>
            <w:r w:rsidR="1B728848">
              <w:lastRenderedPageBreak/>
              <w:t xml:space="preserve">the four years, pupils experience dance through the ages </w:t>
            </w:r>
            <w:proofErr w:type="spellStart"/>
            <w:r w:rsidR="1B728848">
              <w:t>eg</w:t>
            </w:r>
            <w:proofErr w:type="spellEnd"/>
            <w:r w:rsidR="1B728848">
              <w:t xml:space="preserve"> wartime (year 6) and </w:t>
            </w:r>
            <w:r w:rsidR="034F5BA6">
              <w:t>from different cultures and countries. Year 5</w:t>
            </w:r>
            <w:r w:rsidR="034F5BA6" w:rsidRPr="00520B55">
              <w:t xml:space="preserve"> </w:t>
            </w:r>
            <w:r w:rsidR="007674A9" w:rsidRPr="00520B55">
              <w:t>Egyptian</w:t>
            </w:r>
            <w:r w:rsidR="0049150E">
              <w:t xml:space="preserve"> dance.</w:t>
            </w:r>
            <w:bookmarkStart w:id="3" w:name="_GoBack"/>
            <w:bookmarkEnd w:id="3"/>
          </w:p>
        </w:tc>
      </w:tr>
      <w:tr w:rsidR="00467960" w14:paraId="260737A5" w14:textId="77777777" w:rsidTr="706C1D8B">
        <w:trPr>
          <w:trHeight w:val="300"/>
        </w:trPr>
        <w:tc>
          <w:tcPr>
            <w:tcW w:w="1413" w:type="dxa"/>
          </w:tcPr>
          <w:p w14:paraId="18F999B5" w14:textId="77777777" w:rsidR="00467960" w:rsidRDefault="00300DAA">
            <w:r>
              <w:lastRenderedPageBreak/>
              <w:t>2</w:t>
            </w:r>
          </w:p>
        </w:tc>
        <w:tc>
          <w:tcPr>
            <w:tcW w:w="3705" w:type="dxa"/>
          </w:tcPr>
          <w:p w14:paraId="4D37F9BA" w14:textId="77777777" w:rsidR="00467960" w:rsidRDefault="00467960">
            <w:pPr>
              <w:rPr>
                <w:b/>
              </w:rPr>
            </w:pPr>
            <w:r w:rsidRPr="00BD0EFB">
              <w:rPr>
                <w:b/>
              </w:rPr>
              <w:t>Jump Start Jonny</w:t>
            </w:r>
          </w:p>
          <w:p w14:paraId="09B37619" w14:textId="2019138B" w:rsidR="00BD0EFB" w:rsidRPr="00BD0EFB" w:rsidRDefault="00BD0EFB">
            <w:r>
              <w:t xml:space="preserve">Online active break resource. </w:t>
            </w:r>
            <w:r w:rsidR="43953DEF">
              <w:t>Workouts</w:t>
            </w:r>
            <w:r>
              <w:t xml:space="preserve"> and chill-outs for use in the classroom.</w:t>
            </w:r>
          </w:p>
        </w:tc>
        <w:tc>
          <w:tcPr>
            <w:tcW w:w="1830" w:type="dxa"/>
          </w:tcPr>
          <w:p w14:paraId="186652A5" w14:textId="77777777" w:rsidR="00467960" w:rsidRDefault="00F70AB4">
            <w:r>
              <w:t>£346</w:t>
            </w:r>
          </w:p>
        </w:tc>
        <w:tc>
          <w:tcPr>
            <w:tcW w:w="7000" w:type="dxa"/>
          </w:tcPr>
          <w:p w14:paraId="4BD45A10" w14:textId="248E6F7C" w:rsidR="00467960" w:rsidRDefault="00BD0EFB">
            <w:r>
              <w:t xml:space="preserve">This resource has </w:t>
            </w:r>
            <w:r w:rsidR="00042C69">
              <w:t>been used in classrooms for several years and provides pupils and teachers with necessary active breaks during lesson time. Teacher</w:t>
            </w:r>
            <w:r w:rsidR="45DDB530">
              <w:t>s</w:t>
            </w:r>
            <w:r w:rsidR="00042C69">
              <w:t xml:space="preserve"> always </w:t>
            </w:r>
            <w:bookmarkStart w:id="4" w:name="_Int_YAHswrT3"/>
            <w:r w:rsidR="00042C69">
              <w:t>report</w:t>
            </w:r>
            <w:bookmarkEnd w:id="4"/>
            <w:r w:rsidR="00042C69">
              <w:t xml:space="preserve"> how beneficial this resource is and how much the pupils enjoy and benefit from the </w:t>
            </w:r>
            <w:r w:rsidR="46F8868E">
              <w:t>activities</w:t>
            </w:r>
            <w:r w:rsidR="00042C69">
              <w:t>.</w:t>
            </w:r>
          </w:p>
        </w:tc>
      </w:tr>
      <w:tr w:rsidR="00F70AB4" w14:paraId="131D524F" w14:textId="77777777" w:rsidTr="706C1D8B">
        <w:trPr>
          <w:trHeight w:val="300"/>
        </w:trPr>
        <w:tc>
          <w:tcPr>
            <w:tcW w:w="1413" w:type="dxa"/>
            <w:vMerge w:val="restart"/>
          </w:tcPr>
          <w:p w14:paraId="47B5A611" w14:textId="77777777" w:rsidR="00F70AB4" w:rsidRDefault="00300DAA" w:rsidP="00F70AB4">
            <w:pPr>
              <w:spacing w:line="390" w:lineRule="atLeast"/>
              <w:textAlignment w:val="baseline"/>
            </w:pPr>
            <w:r>
              <w:t>1,4</w:t>
            </w:r>
          </w:p>
        </w:tc>
        <w:tc>
          <w:tcPr>
            <w:tcW w:w="3705" w:type="dxa"/>
          </w:tcPr>
          <w:p w14:paraId="5D03F1E9" w14:textId="77777777" w:rsidR="00F70AB4" w:rsidRPr="00BD0EFB" w:rsidRDefault="00F70AB4">
            <w:pPr>
              <w:rPr>
                <w:b/>
              </w:rPr>
            </w:pPr>
            <w:r w:rsidRPr="00BD0EFB">
              <w:rPr>
                <w:b/>
              </w:rPr>
              <w:t xml:space="preserve">Yoga Factory – Training Course </w:t>
            </w:r>
          </w:p>
          <w:p w14:paraId="25E09F70" w14:textId="77777777" w:rsidR="00D918C2" w:rsidRDefault="00D918C2">
            <w:r>
              <w:t>Jess Dutton attended this training which included an online session plus face to face.</w:t>
            </w:r>
          </w:p>
        </w:tc>
        <w:tc>
          <w:tcPr>
            <w:tcW w:w="1830" w:type="dxa"/>
          </w:tcPr>
          <w:p w14:paraId="7145B572" w14:textId="77777777" w:rsidR="00F70AB4" w:rsidRDefault="00F70AB4">
            <w:r>
              <w:t>£180</w:t>
            </w:r>
          </w:p>
        </w:tc>
        <w:tc>
          <w:tcPr>
            <w:tcW w:w="7000" w:type="dxa"/>
          </w:tcPr>
          <w:p w14:paraId="0CEA46D8" w14:textId="77777777" w:rsidR="00F70AB4" w:rsidRDefault="0089369A">
            <w:r>
              <w:t>As a result, this has increased her confidence and ability to run a yoga and mindfulness club. The club is open to all year groups, is well attended and has grown in numbers since the start.</w:t>
            </w:r>
          </w:p>
        </w:tc>
      </w:tr>
      <w:tr w:rsidR="00F70AB4" w14:paraId="536187A6" w14:textId="77777777" w:rsidTr="706C1D8B">
        <w:trPr>
          <w:trHeight w:val="300"/>
        </w:trPr>
        <w:tc>
          <w:tcPr>
            <w:tcW w:w="1413" w:type="dxa"/>
            <w:vMerge/>
          </w:tcPr>
          <w:p w14:paraId="5DAB6C7B" w14:textId="77777777" w:rsidR="00F70AB4" w:rsidRDefault="00F70AB4"/>
        </w:tc>
        <w:tc>
          <w:tcPr>
            <w:tcW w:w="3705" w:type="dxa"/>
          </w:tcPr>
          <w:p w14:paraId="442BE5D6" w14:textId="77777777" w:rsidR="00F70AB4" w:rsidRPr="00042C69" w:rsidRDefault="00F70AB4">
            <w:pPr>
              <w:rPr>
                <w:b/>
              </w:rPr>
            </w:pPr>
            <w:r w:rsidRPr="00042C69">
              <w:rPr>
                <w:b/>
              </w:rPr>
              <w:t>Supply for Yoga training</w:t>
            </w:r>
          </w:p>
        </w:tc>
        <w:tc>
          <w:tcPr>
            <w:tcW w:w="1830" w:type="dxa"/>
          </w:tcPr>
          <w:p w14:paraId="144E92EA" w14:textId="77777777" w:rsidR="00F70AB4" w:rsidRDefault="00F70AB4">
            <w:r>
              <w:t>£220.80</w:t>
            </w:r>
          </w:p>
        </w:tc>
        <w:tc>
          <w:tcPr>
            <w:tcW w:w="7000" w:type="dxa"/>
          </w:tcPr>
          <w:p w14:paraId="749524C8" w14:textId="77777777" w:rsidR="00F70AB4" w:rsidRDefault="0089369A">
            <w:r>
              <w:t xml:space="preserve">Cover for Jess Dutton whilst attending the yoga course. </w:t>
            </w:r>
          </w:p>
        </w:tc>
      </w:tr>
      <w:tr w:rsidR="00F70AB4" w14:paraId="6A91BDEE" w14:textId="77777777" w:rsidTr="706C1D8B">
        <w:trPr>
          <w:trHeight w:val="300"/>
        </w:trPr>
        <w:tc>
          <w:tcPr>
            <w:tcW w:w="1413" w:type="dxa"/>
          </w:tcPr>
          <w:p w14:paraId="3A283581" w14:textId="77777777" w:rsidR="00F70AB4" w:rsidRDefault="00300DAA" w:rsidP="00F70AB4">
            <w:r>
              <w:t>5, 4, 2</w:t>
            </w:r>
          </w:p>
        </w:tc>
        <w:tc>
          <w:tcPr>
            <w:tcW w:w="3705" w:type="dxa"/>
          </w:tcPr>
          <w:p w14:paraId="6E5F7D4F" w14:textId="0DD56160" w:rsidR="00F70AB4" w:rsidRPr="00042C69" w:rsidRDefault="00F70AB4" w:rsidP="706C1D8B">
            <w:pPr>
              <w:rPr>
                <w:b/>
                <w:bCs/>
              </w:rPr>
            </w:pPr>
            <w:r w:rsidRPr="706C1D8B">
              <w:rPr>
                <w:b/>
                <w:bCs/>
              </w:rPr>
              <w:t>3 x Sports Coaches</w:t>
            </w:r>
            <w:r w:rsidR="00042C69" w:rsidRPr="706C1D8B">
              <w:rPr>
                <w:b/>
                <w:bCs/>
              </w:rPr>
              <w:t xml:space="preserve"> </w:t>
            </w:r>
            <w:r w:rsidR="0B7FD002" w:rsidRPr="706C1D8B">
              <w:rPr>
                <w:b/>
                <w:bCs/>
              </w:rPr>
              <w:t>employed</w:t>
            </w:r>
            <w:r w:rsidRPr="706C1D8B">
              <w:rPr>
                <w:b/>
                <w:bCs/>
              </w:rPr>
              <w:t xml:space="preserve"> during lunchtimes</w:t>
            </w:r>
          </w:p>
          <w:p w14:paraId="5DFC499D" w14:textId="45190A4F" w:rsidR="00D918C2" w:rsidRDefault="44350F9E" w:rsidP="00F70AB4">
            <w:r>
              <w:t xml:space="preserve">3 </w:t>
            </w:r>
            <w:r w:rsidR="007674A9">
              <w:t>activities</w:t>
            </w:r>
            <w:r>
              <w:t xml:space="preserve"> provided each lunchtime.</w:t>
            </w:r>
          </w:p>
          <w:p w14:paraId="4428276F" w14:textId="0B7283BC" w:rsidR="00D918C2" w:rsidRDefault="44350F9E" w:rsidP="706C1D8B">
            <w:r>
              <w:t>Activities are inclusive and children attend by choice.</w:t>
            </w:r>
          </w:p>
          <w:p w14:paraId="3B73C721" w14:textId="0438975D" w:rsidR="00D918C2" w:rsidRDefault="51023C66" w:rsidP="706C1D8B">
            <w:r>
              <w:t>Mixed-age activities.</w:t>
            </w:r>
          </w:p>
          <w:p w14:paraId="0A7D0D34" w14:textId="09671A0B" w:rsidR="00D918C2" w:rsidRDefault="2E023739" w:rsidP="706C1D8B">
            <w:pPr>
              <w:pStyle w:val="ListParagraph"/>
              <w:numPr>
                <w:ilvl w:val="0"/>
                <w:numId w:val="1"/>
              </w:numPr>
            </w:pPr>
            <w:r>
              <w:t>Tennis</w:t>
            </w:r>
          </w:p>
          <w:p w14:paraId="3D8E26FC" w14:textId="5AD1F86B" w:rsidR="00D918C2" w:rsidRDefault="2E023739" w:rsidP="706C1D8B">
            <w:pPr>
              <w:pStyle w:val="ListParagraph"/>
              <w:numPr>
                <w:ilvl w:val="0"/>
                <w:numId w:val="1"/>
              </w:numPr>
            </w:pPr>
            <w:r>
              <w:t>Table tennis</w:t>
            </w:r>
          </w:p>
          <w:p w14:paraId="45D97432" w14:textId="359F46E5" w:rsidR="00D918C2" w:rsidRDefault="2E023739" w:rsidP="706C1D8B">
            <w:pPr>
              <w:pStyle w:val="ListParagraph"/>
              <w:numPr>
                <w:ilvl w:val="0"/>
                <w:numId w:val="1"/>
              </w:numPr>
            </w:pPr>
            <w:r>
              <w:t>Cricket</w:t>
            </w:r>
          </w:p>
          <w:p w14:paraId="257C2BB1" w14:textId="64349447" w:rsidR="00D918C2" w:rsidRDefault="2E023739" w:rsidP="706C1D8B">
            <w:pPr>
              <w:pStyle w:val="ListParagraph"/>
              <w:numPr>
                <w:ilvl w:val="0"/>
                <w:numId w:val="1"/>
              </w:numPr>
            </w:pPr>
            <w:r>
              <w:t>Football</w:t>
            </w:r>
          </w:p>
          <w:p w14:paraId="3046A7A7" w14:textId="4D7C7F41" w:rsidR="00D918C2" w:rsidRDefault="2E023739" w:rsidP="706C1D8B">
            <w:pPr>
              <w:pStyle w:val="ListParagraph"/>
              <w:numPr>
                <w:ilvl w:val="0"/>
                <w:numId w:val="1"/>
              </w:numPr>
            </w:pPr>
            <w:proofErr w:type="spellStart"/>
            <w:r>
              <w:t>Rounders</w:t>
            </w:r>
            <w:proofErr w:type="spellEnd"/>
            <w:r>
              <w:t xml:space="preserve"> </w:t>
            </w:r>
          </w:p>
          <w:p w14:paraId="0CAF8F98" w14:textId="122BA125" w:rsidR="00D918C2" w:rsidRDefault="2E023739" w:rsidP="706C1D8B">
            <w:pPr>
              <w:pStyle w:val="ListParagraph"/>
              <w:numPr>
                <w:ilvl w:val="0"/>
                <w:numId w:val="1"/>
              </w:numPr>
            </w:pPr>
            <w:r>
              <w:t>Volleyball</w:t>
            </w:r>
          </w:p>
          <w:p w14:paraId="7B34CB6C" w14:textId="1F746848" w:rsidR="00D918C2" w:rsidRDefault="2E023739" w:rsidP="706C1D8B">
            <w:pPr>
              <w:pStyle w:val="ListParagraph"/>
              <w:numPr>
                <w:ilvl w:val="0"/>
                <w:numId w:val="1"/>
              </w:numPr>
            </w:pPr>
            <w:r>
              <w:t>Hockey</w:t>
            </w:r>
          </w:p>
          <w:p w14:paraId="12714208" w14:textId="5B6AB0CF" w:rsidR="00D918C2" w:rsidRDefault="2E023739" w:rsidP="706C1D8B">
            <w:pPr>
              <w:pStyle w:val="ListParagraph"/>
              <w:numPr>
                <w:ilvl w:val="0"/>
                <w:numId w:val="1"/>
              </w:numPr>
            </w:pPr>
            <w:r>
              <w:t xml:space="preserve">Rugby </w:t>
            </w:r>
          </w:p>
          <w:p w14:paraId="50C035CE" w14:textId="117D67A8" w:rsidR="00D918C2" w:rsidRDefault="00D918C2" w:rsidP="706C1D8B"/>
        </w:tc>
        <w:tc>
          <w:tcPr>
            <w:tcW w:w="1830" w:type="dxa"/>
          </w:tcPr>
          <w:p w14:paraId="04D4F175" w14:textId="77777777" w:rsidR="00F70AB4" w:rsidRDefault="00F70AB4" w:rsidP="00F70AB4">
            <w:r>
              <w:t>£14, 325</w:t>
            </w:r>
          </w:p>
        </w:tc>
        <w:tc>
          <w:tcPr>
            <w:tcW w:w="7000" w:type="dxa"/>
          </w:tcPr>
          <w:p w14:paraId="21A82848" w14:textId="3A19E6DB" w:rsidR="00F70AB4" w:rsidRDefault="000B421F" w:rsidP="00F70AB4">
            <w:r>
              <w:t xml:space="preserve"> </w:t>
            </w:r>
            <w:r w:rsidR="00946C29">
              <w:t>The SCS coaches also provide PE lessons</w:t>
            </w:r>
            <w:r w:rsidR="681D04C4">
              <w:t xml:space="preserve"> therefore there </w:t>
            </w:r>
            <w:r w:rsidR="00946C29">
              <w:t>is continuity across the lessons and lunchtime provision.</w:t>
            </w:r>
            <w:r w:rsidR="0049150E">
              <w:t xml:space="preserve"> </w:t>
            </w:r>
            <w:proofErr w:type="gramStart"/>
            <w:r w:rsidR="0049150E">
              <w:t xml:space="preserve">Impact </w:t>
            </w:r>
            <w:r w:rsidR="79702579">
              <w:t>:</w:t>
            </w:r>
            <w:proofErr w:type="gramEnd"/>
            <w:r w:rsidR="79702579">
              <w:t>-</w:t>
            </w:r>
          </w:p>
          <w:p w14:paraId="797290EA" w14:textId="7B7A4541" w:rsidR="00F70AB4" w:rsidRDefault="79702579" w:rsidP="706C1D8B">
            <w:pPr>
              <w:pStyle w:val="ListParagraph"/>
              <w:numPr>
                <w:ilvl w:val="0"/>
                <w:numId w:val="2"/>
              </w:numPr>
            </w:pPr>
            <w:r>
              <w:t xml:space="preserve"> </w:t>
            </w:r>
            <w:r w:rsidR="00946C29">
              <w:t>In year 6 particularly, there are minimal lunchtime issues needing to be dealt with.</w:t>
            </w:r>
          </w:p>
          <w:p w14:paraId="4131CD26" w14:textId="2B505558" w:rsidR="00F70AB4" w:rsidRDefault="00946C29" w:rsidP="706C1D8B">
            <w:pPr>
              <w:pStyle w:val="ListParagraph"/>
              <w:numPr>
                <w:ilvl w:val="0"/>
                <w:numId w:val="2"/>
              </w:numPr>
            </w:pPr>
            <w:r>
              <w:t xml:space="preserve"> Pupils that may not be able to attend after school clubs are provided with opportunities during the lunch break.</w:t>
            </w:r>
          </w:p>
          <w:p w14:paraId="6939C123" w14:textId="184F445F" w:rsidR="00F70AB4" w:rsidRDefault="00946C29" w:rsidP="706C1D8B">
            <w:pPr>
              <w:pStyle w:val="ListParagraph"/>
              <w:numPr>
                <w:ilvl w:val="0"/>
                <w:numId w:val="2"/>
              </w:numPr>
            </w:pPr>
            <w:r>
              <w:t xml:space="preserve"> This also provides another outlet for competitive sport.</w:t>
            </w:r>
            <w:r w:rsidR="476F775D">
              <w:t xml:space="preserve">  </w:t>
            </w:r>
            <w:r w:rsidR="007674A9">
              <w:t>competitions</w:t>
            </w:r>
            <w:r w:rsidR="476F775D">
              <w:t xml:space="preserve"> have been organised across year groups in sports such as table tennis,</w:t>
            </w:r>
            <w:r w:rsidR="00520B55">
              <w:t xml:space="preserve"> football, basket</w:t>
            </w:r>
            <w:r w:rsidR="476F775D">
              <w:t>ball and cricket.</w:t>
            </w:r>
          </w:p>
          <w:p w14:paraId="1CC7C47E" w14:textId="045C1928" w:rsidR="00F70AB4" w:rsidRDefault="240BB459" w:rsidP="706C1D8B">
            <w:pPr>
              <w:pStyle w:val="ListParagraph"/>
              <w:numPr>
                <w:ilvl w:val="0"/>
                <w:numId w:val="2"/>
              </w:numPr>
            </w:pPr>
            <w:r>
              <w:t>Children have options at lunchtime to be active.</w:t>
            </w:r>
          </w:p>
          <w:p w14:paraId="591C89D0" w14:textId="5AA796C8" w:rsidR="00F70AB4" w:rsidRDefault="3E52AB5C" w:rsidP="706C1D8B">
            <w:pPr>
              <w:pStyle w:val="ListParagraph"/>
              <w:numPr>
                <w:ilvl w:val="0"/>
                <w:numId w:val="2"/>
              </w:numPr>
            </w:pPr>
            <w:r>
              <w:t xml:space="preserve">First Aid can be dealt with by coaches, middays can </w:t>
            </w:r>
            <w:r w:rsidR="007674A9">
              <w:t>concentrate</w:t>
            </w:r>
            <w:r>
              <w:t xml:space="preserve"> on their role.</w:t>
            </w:r>
          </w:p>
          <w:p w14:paraId="0AF97B72" w14:textId="24308B71" w:rsidR="00F70AB4" w:rsidRDefault="08816B47" w:rsidP="706C1D8B">
            <w:pPr>
              <w:pStyle w:val="ListParagraph"/>
              <w:numPr>
                <w:ilvl w:val="0"/>
                <w:numId w:val="2"/>
              </w:numPr>
            </w:pPr>
            <w:r>
              <w:t>Pupils can practise the skills learnt in PE lessons and raise their fitness levels.</w:t>
            </w:r>
          </w:p>
          <w:p w14:paraId="16F1A85E" w14:textId="3A918100" w:rsidR="00F70AB4" w:rsidRDefault="5C4A0326" w:rsidP="706C1D8B">
            <w:pPr>
              <w:pStyle w:val="ListParagraph"/>
              <w:numPr>
                <w:ilvl w:val="0"/>
                <w:numId w:val="2"/>
              </w:numPr>
            </w:pPr>
            <w:r>
              <w:t>Lunchtimes at school are more productive and active for many children that would otherwise be on their own or bored.</w:t>
            </w:r>
          </w:p>
          <w:p w14:paraId="16A7F10D" w14:textId="21949B2E" w:rsidR="00F70AB4" w:rsidRDefault="5C4A0326" w:rsidP="706C1D8B">
            <w:pPr>
              <w:pStyle w:val="ListParagraph"/>
              <w:numPr>
                <w:ilvl w:val="0"/>
                <w:numId w:val="2"/>
              </w:numPr>
            </w:pPr>
            <w:r>
              <w:t>Lunchtimes sessions have been used for se</w:t>
            </w:r>
            <w:r w:rsidR="00520B55">
              <w:t xml:space="preserve">lection for school teams and to </w:t>
            </w:r>
            <w:r w:rsidR="007674A9">
              <w:t>identify</w:t>
            </w:r>
            <w:r>
              <w:t xml:space="preserve"> sporting potential (</w:t>
            </w:r>
            <w:r w:rsidR="5F7631CB">
              <w:t>pupils</w:t>
            </w:r>
            <w:r>
              <w:t xml:space="preserve"> encouraged to attend cl</w:t>
            </w:r>
            <w:r w:rsidR="17308ED2">
              <w:t>ubs when they show a keen interest.)</w:t>
            </w:r>
          </w:p>
          <w:p w14:paraId="6EB6098B" w14:textId="262BF52C" w:rsidR="00F70AB4" w:rsidRDefault="17308ED2" w:rsidP="706C1D8B">
            <w:pPr>
              <w:pStyle w:val="ListParagraph"/>
              <w:numPr>
                <w:ilvl w:val="0"/>
                <w:numId w:val="2"/>
              </w:numPr>
            </w:pPr>
            <w:r>
              <w:t>Pup</w:t>
            </w:r>
            <w:r w:rsidR="15E600AC">
              <w:t xml:space="preserve">ils gain experience in a </w:t>
            </w:r>
            <w:r w:rsidR="007674A9">
              <w:t>variety</w:t>
            </w:r>
            <w:r w:rsidR="15E600AC">
              <w:t xml:space="preserve"> of sports.</w:t>
            </w:r>
          </w:p>
          <w:p w14:paraId="66B9CFF7" w14:textId="2B616ABF" w:rsidR="00F70AB4" w:rsidRDefault="30D74000" w:rsidP="706C1D8B">
            <w:pPr>
              <w:pStyle w:val="ListParagraph"/>
              <w:numPr>
                <w:ilvl w:val="0"/>
                <w:numId w:val="2"/>
              </w:numPr>
            </w:pPr>
            <w:r>
              <w:lastRenderedPageBreak/>
              <w:t>Pupils hav</w:t>
            </w:r>
            <w:del w:id="5" w:author="Stephen Andrews" w:date="2023-07-13T20:32:00Z">
              <w:r w:rsidDel="007674A9">
                <w:delText xml:space="preserve"> </w:delText>
              </w:r>
            </w:del>
            <w:r>
              <w:t>e</w:t>
            </w:r>
            <w:ins w:id="6" w:author="Stephen Andrews" w:date="2023-07-13T20:32:00Z">
              <w:r w:rsidR="007674A9">
                <w:t xml:space="preserve"> </w:t>
              </w:r>
            </w:ins>
            <w:r>
              <w:t xml:space="preserve">used the time to practise for competitions such as district sports, cricket, </w:t>
            </w:r>
            <w:proofErr w:type="spellStart"/>
            <w:r>
              <w:t>rounders</w:t>
            </w:r>
            <w:proofErr w:type="spellEnd"/>
            <w:r>
              <w:t xml:space="preserve">. They have been able to take part in competitions with confidence. </w:t>
            </w:r>
          </w:p>
          <w:p w14:paraId="49A0FE83" w14:textId="01D6C647" w:rsidR="00F70AB4" w:rsidRDefault="15E600AC" w:rsidP="706C1D8B">
            <w:pPr>
              <w:pStyle w:val="ListParagraph"/>
              <w:numPr>
                <w:ilvl w:val="0"/>
                <w:numId w:val="2"/>
              </w:numPr>
            </w:pPr>
            <w:r>
              <w:t>Year 5/6 pupils have been</w:t>
            </w:r>
            <w:r w:rsidR="00520B55">
              <w:t xml:space="preserve"> given leadership opportunities </w:t>
            </w:r>
            <w:r w:rsidR="007674A9">
              <w:t>throughout</w:t>
            </w:r>
            <w:r>
              <w:t xml:space="preserve"> the year by supporting with competitions</w:t>
            </w:r>
            <w:r w:rsidR="15FF7EE2">
              <w:t>, refereeing, umpiring</w:t>
            </w:r>
            <w:r>
              <w:t xml:space="preserve"> and helping the younger pupils</w:t>
            </w:r>
            <w:r w:rsidR="09E46126">
              <w:t xml:space="preserve"> learn games.</w:t>
            </w:r>
          </w:p>
          <w:p w14:paraId="08FB3A74" w14:textId="1B72191F" w:rsidR="00F70AB4" w:rsidRDefault="22D943A3" w:rsidP="706C1D8B">
            <w:pPr>
              <w:pStyle w:val="ListParagraph"/>
              <w:numPr>
                <w:ilvl w:val="0"/>
                <w:numId w:val="2"/>
              </w:numPr>
            </w:pPr>
            <w:r>
              <w:t>Successes have included winning the Year 3 football competition, district track and field events, top 5 in High-Five netball.</w:t>
            </w:r>
          </w:p>
        </w:tc>
      </w:tr>
      <w:tr w:rsidR="00F70AB4" w14:paraId="55D8959B" w14:textId="77777777" w:rsidTr="706C1D8B">
        <w:trPr>
          <w:trHeight w:val="300"/>
        </w:trPr>
        <w:tc>
          <w:tcPr>
            <w:tcW w:w="1413" w:type="dxa"/>
          </w:tcPr>
          <w:p w14:paraId="0A943808" w14:textId="77777777" w:rsidR="00F70AB4" w:rsidRDefault="00300DAA" w:rsidP="00F70AB4">
            <w:r>
              <w:lastRenderedPageBreak/>
              <w:t>1, 2, 4</w:t>
            </w:r>
          </w:p>
        </w:tc>
        <w:tc>
          <w:tcPr>
            <w:tcW w:w="3705" w:type="dxa"/>
          </w:tcPr>
          <w:p w14:paraId="7AF02178" w14:textId="77777777" w:rsidR="00F70AB4" w:rsidRDefault="00F70AB4" w:rsidP="00F70AB4">
            <w:pPr>
              <w:rPr>
                <w:b/>
              </w:rPr>
            </w:pPr>
            <w:r w:rsidRPr="00BD0EFB">
              <w:rPr>
                <w:b/>
              </w:rPr>
              <w:t>Supply (Admin and release for PSHE lead)</w:t>
            </w:r>
          </w:p>
          <w:p w14:paraId="1F465DF1" w14:textId="7C707600" w:rsidR="00784632" w:rsidRDefault="00784632" w:rsidP="00F70AB4">
            <w:r>
              <w:t xml:space="preserve">½ day cover for PSHE lead to plan and resource a PSHE </w:t>
            </w:r>
            <w:r w:rsidR="48CA4800">
              <w:t>Curriculum Day</w:t>
            </w:r>
            <w:r>
              <w:t>.</w:t>
            </w:r>
          </w:p>
          <w:p w14:paraId="5E77CEA5" w14:textId="77777777" w:rsidR="00784632" w:rsidRPr="00784632" w:rsidRDefault="00784632" w:rsidP="00F70AB4">
            <w:r>
              <w:t>½ day cover for PE Lead to complete admin tasks.</w:t>
            </w:r>
          </w:p>
        </w:tc>
        <w:tc>
          <w:tcPr>
            <w:tcW w:w="1830" w:type="dxa"/>
          </w:tcPr>
          <w:p w14:paraId="4E51A373" w14:textId="77777777" w:rsidR="00F70AB4" w:rsidRDefault="00F70AB4" w:rsidP="00F70AB4">
            <w:r>
              <w:t>£220.80</w:t>
            </w:r>
          </w:p>
        </w:tc>
        <w:tc>
          <w:tcPr>
            <w:tcW w:w="7000" w:type="dxa"/>
          </w:tcPr>
          <w:p w14:paraId="070E4BEA" w14:textId="3F6AD0D6" w:rsidR="00784632" w:rsidRDefault="00784632" w:rsidP="00F70AB4">
            <w:r>
              <w:t xml:space="preserve">A successful and PSHE morning took place in the </w:t>
            </w:r>
            <w:r w:rsidR="4303C93C">
              <w:t>summer</w:t>
            </w:r>
            <w:r>
              <w:t xml:space="preserve"> term. Pupils experienced smoothie making, mindfulness and yoga plus physical activity. (Report in Newsletter)</w:t>
            </w:r>
          </w:p>
          <w:p w14:paraId="1ABB2D32" w14:textId="5B5DA6D5" w:rsidR="00784632" w:rsidRDefault="00784632" w:rsidP="00F70AB4">
            <w:r>
              <w:t xml:space="preserve">Stock orders, risk assessments, paperwork for competition </w:t>
            </w:r>
            <w:r w:rsidR="504042F6">
              <w:t>entry, sports</w:t>
            </w:r>
            <w:r>
              <w:t xml:space="preserve"> day, district sports preparation was able to be started.</w:t>
            </w:r>
          </w:p>
        </w:tc>
      </w:tr>
      <w:tr w:rsidR="00F70AB4" w14:paraId="317D5004" w14:textId="77777777" w:rsidTr="706C1D8B">
        <w:trPr>
          <w:trHeight w:val="300"/>
        </w:trPr>
        <w:tc>
          <w:tcPr>
            <w:tcW w:w="1413" w:type="dxa"/>
          </w:tcPr>
          <w:p w14:paraId="28E5880B" w14:textId="77777777" w:rsidR="00F70AB4" w:rsidRDefault="00300DAA" w:rsidP="00F70AB4">
            <w:r>
              <w:t>4, 2, 5</w:t>
            </w:r>
          </w:p>
        </w:tc>
        <w:tc>
          <w:tcPr>
            <w:tcW w:w="3705" w:type="dxa"/>
          </w:tcPr>
          <w:p w14:paraId="5A0D695D" w14:textId="77777777" w:rsidR="00F70AB4" w:rsidRDefault="00F70AB4" w:rsidP="00F70AB4">
            <w:pPr>
              <w:tabs>
                <w:tab w:val="left" w:pos="496"/>
              </w:tabs>
              <w:rPr>
                <w:b/>
              </w:rPr>
            </w:pPr>
            <w:r w:rsidRPr="00BD0EFB">
              <w:rPr>
                <w:b/>
              </w:rPr>
              <w:t xml:space="preserve">Equipment </w:t>
            </w:r>
            <w:r w:rsidR="00BD0EFB" w:rsidRPr="00BD0EFB">
              <w:rPr>
                <w:b/>
              </w:rPr>
              <w:t xml:space="preserve">purchase </w:t>
            </w:r>
          </w:p>
          <w:p w14:paraId="4040D9C5" w14:textId="77777777" w:rsidR="00784632" w:rsidRDefault="00784632" w:rsidP="00784632">
            <w:pPr>
              <w:pStyle w:val="ListParagraph"/>
              <w:numPr>
                <w:ilvl w:val="0"/>
                <w:numId w:val="7"/>
              </w:numPr>
              <w:tabs>
                <w:tab w:val="left" w:pos="496"/>
              </w:tabs>
            </w:pPr>
            <w:r>
              <w:t>Netballs</w:t>
            </w:r>
          </w:p>
          <w:p w14:paraId="43B771B8" w14:textId="77777777" w:rsidR="00784632" w:rsidRDefault="00784632" w:rsidP="00784632">
            <w:pPr>
              <w:pStyle w:val="ListParagraph"/>
              <w:numPr>
                <w:ilvl w:val="0"/>
                <w:numId w:val="7"/>
              </w:numPr>
              <w:tabs>
                <w:tab w:val="left" w:pos="496"/>
              </w:tabs>
            </w:pPr>
            <w:r>
              <w:t>Basketballs</w:t>
            </w:r>
          </w:p>
          <w:p w14:paraId="3D06AEBC" w14:textId="77777777" w:rsidR="00784632" w:rsidRDefault="00784632" w:rsidP="00784632">
            <w:pPr>
              <w:pStyle w:val="ListParagraph"/>
              <w:numPr>
                <w:ilvl w:val="0"/>
                <w:numId w:val="7"/>
              </w:numPr>
              <w:tabs>
                <w:tab w:val="left" w:pos="496"/>
              </w:tabs>
            </w:pPr>
            <w:r>
              <w:t>Table tennis balls</w:t>
            </w:r>
          </w:p>
          <w:p w14:paraId="62F6291B" w14:textId="77777777" w:rsidR="00784632" w:rsidRDefault="00784632" w:rsidP="00784632">
            <w:pPr>
              <w:pStyle w:val="ListParagraph"/>
              <w:numPr>
                <w:ilvl w:val="0"/>
                <w:numId w:val="7"/>
              </w:numPr>
              <w:tabs>
                <w:tab w:val="left" w:pos="496"/>
              </w:tabs>
            </w:pPr>
            <w:r>
              <w:t>Tennis balls</w:t>
            </w:r>
          </w:p>
          <w:p w14:paraId="07285BEF" w14:textId="77777777" w:rsidR="00784632" w:rsidRDefault="00784632" w:rsidP="00784632">
            <w:pPr>
              <w:pStyle w:val="ListParagraph"/>
              <w:numPr>
                <w:ilvl w:val="0"/>
                <w:numId w:val="7"/>
              </w:numPr>
              <w:tabs>
                <w:tab w:val="left" w:pos="496"/>
              </w:tabs>
            </w:pPr>
            <w:r>
              <w:t>Dodgeballs</w:t>
            </w:r>
          </w:p>
          <w:p w14:paraId="6BF1B121" w14:textId="77777777" w:rsidR="00784632" w:rsidRDefault="00784632" w:rsidP="00784632">
            <w:pPr>
              <w:pStyle w:val="ListParagraph"/>
              <w:numPr>
                <w:ilvl w:val="0"/>
                <w:numId w:val="7"/>
              </w:numPr>
              <w:tabs>
                <w:tab w:val="left" w:pos="496"/>
              </w:tabs>
            </w:pPr>
            <w:r>
              <w:t>Cones</w:t>
            </w:r>
          </w:p>
          <w:p w14:paraId="33196AA8" w14:textId="77777777" w:rsidR="00784632" w:rsidRDefault="00784632" w:rsidP="00784632">
            <w:pPr>
              <w:pStyle w:val="ListParagraph"/>
              <w:numPr>
                <w:ilvl w:val="0"/>
                <w:numId w:val="7"/>
              </w:numPr>
              <w:tabs>
                <w:tab w:val="left" w:pos="496"/>
              </w:tabs>
            </w:pPr>
            <w:r>
              <w:t>Footballs</w:t>
            </w:r>
          </w:p>
          <w:p w14:paraId="4A2535F8" w14:textId="77777777" w:rsidR="00784632" w:rsidRPr="00784632" w:rsidRDefault="001B3EC4" w:rsidP="00784632">
            <w:pPr>
              <w:pStyle w:val="ListParagraph"/>
              <w:numPr>
                <w:ilvl w:val="0"/>
                <w:numId w:val="7"/>
              </w:numPr>
              <w:tabs>
                <w:tab w:val="left" w:pos="496"/>
              </w:tabs>
            </w:pPr>
            <w:r>
              <w:t>Table Tennis bats</w:t>
            </w:r>
          </w:p>
          <w:p w14:paraId="02EB378F" w14:textId="77777777" w:rsidR="00042C69" w:rsidRPr="00042C69" w:rsidRDefault="00042C69" w:rsidP="00F70AB4">
            <w:pPr>
              <w:tabs>
                <w:tab w:val="left" w:pos="496"/>
              </w:tabs>
            </w:pPr>
          </w:p>
        </w:tc>
        <w:tc>
          <w:tcPr>
            <w:tcW w:w="1830" w:type="dxa"/>
          </w:tcPr>
          <w:p w14:paraId="3C95ED10" w14:textId="77777777" w:rsidR="00F70AB4" w:rsidRDefault="001B3EC4" w:rsidP="00F70AB4">
            <w:r>
              <w:t>£1033.41.</w:t>
            </w:r>
          </w:p>
        </w:tc>
        <w:tc>
          <w:tcPr>
            <w:tcW w:w="7000" w:type="dxa"/>
          </w:tcPr>
          <w:p w14:paraId="6A05A809" w14:textId="39270A9A" w:rsidR="00F70AB4" w:rsidRDefault="4A25ACFA" w:rsidP="00F70AB4">
            <w:r>
              <w:t>Lunchtime activities and clubs have been boosted by the new equipment. It has meant that SCS have been able to offer three different activitie</w:t>
            </w:r>
            <w:r w:rsidR="29781F93">
              <w:t xml:space="preserve">s each lunchtime with enough equipment to be shared amongst year groups. </w:t>
            </w:r>
          </w:p>
        </w:tc>
      </w:tr>
      <w:tr w:rsidR="00F70AB4" w14:paraId="4074EC3D" w14:textId="77777777" w:rsidTr="706C1D8B">
        <w:trPr>
          <w:trHeight w:val="300"/>
        </w:trPr>
        <w:tc>
          <w:tcPr>
            <w:tcW w:w="1413" w:type="dxa"/>
          </w:tcPr>
          <w:p w14:paraId="0CD30851" w14:textId="77777777" w:rsidR="00F70AB4" w:rsidRDefault="00300DAA" w:rsidP="00F70AB4">
            <w:r>
              <w:t>4, 2</w:t>
            </w:r>
          </w:p>
        </w:tc>
        <w:tc>
          <w:tcPr>
            <w:tcW w:w="3705" w:type="dxa"/>
          </w:tcPr>
          <w:p w14:paraId="70E5053F" w14:textId="6AF5D256" w:rsidR="009D7AB1" w:rsidRPr="00BD0EFB" w:rsidRDefault="6447AEEC" w:rsidP="706C1D8B">
            <w:pPr>
              <w:tabs>
                <w:tab w:val="left" w:pos="496"/>
              </w:tabs>
              <w:rPr>
                <w:b/>
                <w:bCs/>
              </w:rPr>
            </w:pPr>
            <w:r w:rsidRPr="706C1D8B">
              <w:rPr>
                <w:b/>
                <w:bCs/>
              </w:rPr>
              <w:t>Project: ME</w:t>
            </w:r>
            <w:r w:rsidR="00F70AB4" w:rsidRPr="706C1D8B">
              <w:rPr>
                <w:b/>
                <w:bCs/>
              </w:rPr>
              <w:t xml:space="preserve"> (Mind Empower)</w:t>
            </w:r>
            <w:r w:rsidR="009D7AB1" w:rsidRPr="706C1D8B">
              <w:rPr>
                <w:b/>
                <w:bCs/>
              </w:rPr>
              <w:t xml:space="preserve"> </w:t>
            </w:r>
          </w:p>
          <w:p w14:paraId="6A883477" w14:textId="77777777" w:rsidR="009D7AB1" w:rsidRDefault="009D7AB1" w:rsidP="00F70AB4">
            <w:pPr>
              <w:tabs>
                <w:tab w:val="left" w:pos="496"/>
              </w:tabs>
            </w:pPr>
            <w:r>
              <w:t xml:space="preserve">6 Weeks of coaching, 1:1 counselling and 6 x physical activity, ranging from street dance, </w:t>
            </w:r>
            <w:proofErr w:type="spellStart"/>
            <w:r>
              <w:t>acro</w:t>
            </w:r>
            <w:proofErr w:type="spellEnd"/>
            <w:r>
              <w:t xml:space="preserve"> and boxing. Teaching life-ling skills to future proof mental health and well-being. 15 Children selected from year 6 (anxious/low self-esteem/friendship </w:t>
            </w:r>
            <w:r>
              <w:lastRenderedPageBreak/>
              <w:t>issues) to take part in this programme in the final half term to prepare for transition to secondary school.</w:t>
            </w:r>
          </w:p>
        </w:tc>
        <w:tc>
          <w:tcPr>
            <w:tcW w:w="1830" w:type="dxa"/>
          </w:tcPr>
          <w:p w14:paraId="590A10A0" w14:textId="77777777" w:rsidR="00F70AB4" w:rsidRDefault="00F70AB4" w:rsidP="00F70AB4">
            <w:r>
              <w:lastRenderedPageBreak/>
              <w:t>£600</w:t>
            </w:r>
          </w:p>
        </w:tc>
        <w:tc>
          <w:tcPr>
            <w:tcW w:w="7000" w:type="dxa"/>
          </w:tcPr>
          <w:p w14:paraId="3D48A63F" w14:textId="5F732743" w:rsidR="00F70AB4" w:rsidRDefault="009D7AB1" w:rsidP="00F70AB4">
            <w:r>
              <w:t xml:space="preserve">This programme will continue until the final week of term so full impact can be measured at that time. However, pupils have given positive feedback so far. </w:t>
            </w:r>
            <w:r w:rsidR="3660E31A">
              <w:t>There are still three sessions left before evaluation</w:t>
            </w:r>
          </w:p>
        </w:tc>
      </w:tr>
      <w:tr w:rsidR="00F70AB4" w14:paraId="58E56370" w14:textId="77777777" w:rsidTr="706C1D8B">
        <w:trPr>
          <w:trHeight w:val="841"/>
        </w:trPr>
        <w:tc>
          <w:tcPr>
            <w:tcW w:w="1413" w:type="dxa"/>
          </w:tcPr>
          <w:p w14:paraId="42466CA9" w14:textId="77777777" w:rsidR="00F70AB4" w:rsidRDefault="009D7AB1" w:rsidP="00F70AB4">
            <w:r>
              <w:lastRenderedPageBreak/>
              <w:t>1,</w:t>
            </w:r>
            <w:r w:rsidR="00300DAA">
              <w:t>2,4</w:t>
            </w:r>
          </w:p>
        </w:tc>
        <w:tc>
          <w:tcPr>
            <w:tcW w:w="3705" w:type="dxa"/>
          </w:tcPr>
          <w:p w14:paraId="2789D050" w14:textId="77777777" w:rsidR="009D7AB1" w:rsidRPr="00BD0EFB" w:rsidRDefault="009D7AB1" w:rsidP="00F70AB4">
            <w:pPr>
              <w:tabs>
                <w:tab w:val="left" w:pos="496"/>
              </w:tabs>
              <w:rPr>
                <w:b/>
              </w:rPr>
            </w:pPr>
            <w:r w:rsidRPr="00BD0EFB">
              <w:rPr>
                <w:b/>
              </w:rPr>
              <w:t xml:space="preserve">Project Dance Workshops </w:t>
            </w:r>
          </w:p>
          <w:p w14:paraId="1BFD34D4" w14:textId="77777777" w:rsidR="009D7AB1" w:rsidRDefault="009D7AB1" w:rsidP="00F70AB4">
            <w:pPr>
              <w:tabs>
                <w:tab w:val="left" w:pos="496"/>
              </w:tabs>
            </w:pPr>
            <w:r>
              <w:t>3 visits from a choreographer to work</w:t>
            </w:r>
            <w:r w:rsidR="00BD0EFB">
              <w:t xml:space="preserve"> alongside a</w:t>
            </w:r>
            <w:r>
              <w:t xml:space="preserve"> teacher and 30 pupils from year 5. A choreographed dance is worked on in preparation for ‘Chelmsford’s </w:t>
            </w:r>
            <w:proofErr w:type="spellStart"/>
            <w:r>
              <w:t>Gotta</w:t>
            </w:r>
            <w:proofErr w:type="spellEnd"/>
            <w:r>
              <w:t xml:space="preserve"> Dance’ </w:t>
            </w:r>
            <w:r w:rsidR="00BD0EFB">
              <w:t>27</w:t>
            </w:r>
            <w:r w:rsidR="00BD0EFB" w:rsidRPr="00BD0EFB">
              <w:rPr>
                <w:vertAlign w:val="superscript"/>
              </w:rPr>
              <w:t>th</w:t>
            </w:r>
            <w:r w:rsidR="00BD0EFB">
              <w:t xml:space="preserve"> June 2023. Pupils perform at the Civic Theatre as part of a dance show.</w:t>
            </w:r>
          </w:p>
          <w:p w14:paraId="5A39BBE3" w14:textId="77777777" w:rsidR="006A46CD" w:rsidRDefault="006A46CD" w:rsidP="00F70AB4">
            <w:pPr>
              <w:tabs>
                <w:tab w:val="left" w:pos="496"/>
              </w:tabs>
            </w:pPr>
          </w:p>
        </w:tc>
        <w:tc>
          <w:tcPr>
            <w:tcW w:w="1830" w:type="dxa"/>
          </w:tcPr>
          <w:p w14:paraId="21CBCEF8" w14:textId="77777777" w:rsidR="00F70AB4" w:rsidRDefault="00F70AB4" w:rsidP="00F70AB4">
            <w:r>
              <w:t>£258</w:t>
            </w:r>
          </w:p>
        </w:tc>
        <w:tc>
          <w:tcPr>
            <w:tcW w:w="7000" w:type="dxa"/>
          </w:tcPr>
          <w:p w14:paraId="0FD86924" w14:textId="77777777" w:rsidR="00F70AB4" w:rsidRDefault="00BD0EFB" w:rsidP="00F70AB4">
            <w:r>
              <w:t xml:space="preserve">(See Newsletter for report) </w:t>
            </w:r>
          </w:p>
          <w:p w14:paraId="3742ECE2" w14:textId="3FDB725B" w:rsidR="00C8607A" w:rsidRDefault="00BD0EFB" w:rsidP="0049150E">
            <w:pPr>
              <w:ind w:left="32"/>
            </w:pPr>
            <w:r>
              <w:t xml:space="preserve">This is always </w:t>
            </w:r>
            <w:r w:rsidR="35B79B90">
              <w:t>a successful</w:t>
            </w:r>
            <w:r>
              <w:t xml:space="preserve"> event in the school </w:t>
            </w:r>
            <w:r w:rsidR="00042C69">
              <w:t xml:space="preserve">calendar </w:t>
            </w:r>
            <w:r w:rsidR="00C8607A">
              <w:t>provides</w:t>
            </w:r>
            <w:r>
              <w:t xml:space="preserve"> pupils </w:t>
            </w:r>
            <w:r w:rsidR="00C8607A">
              <w:t xml:space="preserve">with </w:t>
            </w:r>
            <w:r>
              <w:t xml:space="preserve">the opportunity to </w:t>
            </w:r>
            <w:r w:rsidR="00C8607A">
              <w:t xml:space="preserve">work alongside a professional choreographer and to </w:t>
            </w:r>
            <w:r>
              <w:t xml:space="preserve">perform </w:t>
            </w:r>
            <w:r w:rsidR="00C8607A">
              <w:t xml:space="preserve">on a theatre stage. This is an experience that many of the children </w:t>
            </w:r>
            <w:r w:rsidR="5EF2758B">
              <w:t>will not</w:t>
            </w:r>
            <w:r w:rsidR="00C8607A">
              <w:t xml:space="preserve"> get to experience again. This event is always given such positive feedback and is a valuable experience for the pupils. The show itself is a huge production and the pupils not only </w:t>
            </w:r>
            <w:r w:rsidR="00042C69">
              <w:t xml:space="preserve">get to experience </w:t>
            </w:r>
            <w:r w:rsidR="2A7C13C6">
              <w:t>performance,</w:t>
            </w:r>
            <w:r w:rsidR="00042C69">
              <w:t xml:space="preserve"> but they gain an insight into being backstage, lighting as well as being part of the audience. The pupils also take </w:t>
            </w:r>
            <w:r w:rsidR="018C43EB">
              <w:t>immense pride</w:t>
            </w:r>
            <w:r w:rsidR="00042C69">
              <w:t xml:space="preserve"> in performing the dance to their parents, the rest of the school and on display evening.</w:t>
            </w:r>
          </w:p>
        </w:tc>
      </w:tr>
      <w:tr w:rsidR="006A46CD" w14:paraId="35EC1E97" w14:textId="77777777" w:rsidTr="706C1D8B">
        <w:trPr>
          <w:trHeight w:val="300"/>
        </w:trPr>
        <w:tc>
          <w:tcPr>
            <w:tcW w:w="1413" w:type="dxa"/>
            <w:vMerge w:val="restart"/>
          </w:tcPr>
          <w:p w14:paraId="5FCD5EC4" w14:textId="77777777" w:rsidR="006A46CD" w:rsidRDefault="006A46CD" w:rsidP="00F70AB4">
            <w:r>
              <w:t>3</w:t>
            </w:r>
          </w:p>
        </w:tc>
        <w:tc>
          <w:tcPr>
            <w:tcW w:w="3705" w:type="dxa"/>
          </w:tcPr>
          <w:p w14:paraId="1ED80980" w14:textId="77777777" w:rsidR="006A46CD" w:rsidRDefault="006A46CD" w:rsidP="00F70AB4">
            <w:pPr>
              <w:tabs>
                <w:tab w:val="left" w:pos="496"/>
              </w:tabs>
            </w:pPr>
            <w:r w:rsidRPr="006A46CD">
              <w:rPr>
                <w:b/>
              </w:rPr>
              <w:t>Trophies/Medals for Sports Day</w:t>
            </w:r>
          </w:p>
          <w:p w14:paraId="31C0FFB6" w14:textId="77777777" w:rsidR="006A46CD" w:rsidRPr="006A46CD" w:rsidRDefault="006A46CD" w:rsidP="00F70AB4">
            <w:pPr>
              <w:tabs>
                <w:tab w:val="left" w:pos="496"/>
              </w:tabs>
            </w:pPr>
            <w:r>
              <w:t>4 new trophies for the competitive sports days to present to the winning classes have been purchased. 100 bronze/silver/gold medals purchased for the afternoon House Competition of team activities.</w:t>
            </w:r>
          </w:p>
        </w:tc>
        <w:tc>
          <w:tcPr>
            <w:tcW w:w="1830" w:type="dxa"/>
          </w:tcPr>
          <w:p w14:paraId="2CB9DB62" w14:textId="77777777" w:rsidR="006A46CD" w:rsidRDefault="006A46CD" w:rsidP="00F70AB4">
            <w:r>
              <w:t>£170.45</w:t>
            </w:r>
          </w:p>
        </w:tc>
        <w:tc>
          <w:tcPr>
            <w:tcW w:w="7000" w:type="dxa"/>
            <w:vMerge w:val="restart"/>
          </w:tcPr>
          <w:p w14:paraId="03DC451A" w14:textId="04C28B87" w:rsidR="006A46CD" w:rsidRDefault="00C8607A" w:rsidP="00F70AB4">
            <w:r>
              <w:t xml:space="preserve">This event is well supported by parents each year and every pupil </w:t>
            </w:r>
            <w:bookmarkStart w:id="7" w:name="_Int_01SFiYWe"/>
            <w:r>
              <w:t>is</w:t>
            </w:r>
            <w:bookmarkEnd w:id="7"/>
            <w:r>
              <w:t xml:space="preserve"> able to take part in at least one competitive race during the morning session. Winning trophies or medals adds to the element of competition and raises the profile of the event. Year 6 House Captains lead the teams in the afternoon. This event brings the Houses together and the whole school to celebrate sporting achievements</w:t>
            </w:r>
            <w:r w:rsidR="52E75059">
              <w:t xml:space="preserve">. </w:t>
            </w:r>
            <w:r>
              <w:t>The impact of taking part is enhanced by receiving a medal - the impact can be seen by the reactions of the pupils that receive them.</w:t>
            </w:r>
          </w:p>
        </w:tc>
      </w:tr>
      <w:tr w:rsidR="006A46CD" w14:paraId="03B4454F" w14:textId="77777777" w:rsidTr="706C1D8B">
        <w:trPr>
          <w:trHeight w:val="300"/>
        </w:trPr>
        <w:tc>
          <w:tcPr>
            <w:tcW w:w="1413" w:type="dxa"/>
            <w:vMerge/>
          </w:tcPr>
          <w:p w14:paraId="41C8F396" w14:textId="77777777" w:rsidR="006A46CD" w:rsidRDefault="006A46CD" w:rsidP="00F70AB4"/>
        </w:tc>
        <w:tc>
          <w:tcPr>
            <w:tcW w:w="3705" w:type="dxa"/>
          </w:tcPr>
          <w:p w14:paraId="5212C8FC" w14:textId="77777777" w:rsidR="006A46CD" w:rsidRPr="006A46CD" w:rsidRDefault="006A46CD" w:rsidP="00F70AB4">
            <w:pPr>
              <w:rPr>
                <w:b/>
              </w:rPr>
            </w:pPr>
            <w:r w:rsidRPr="006A46CD">
              <w:rPr>
                <w:b/>
              </w:rPr>
              <w:t>Engraving</w:t>
            </w:r>
          </w:p>
        </w:tc>
        <w:tc>
          <w:tcPr>
            <w:tcW w:w="1830" w:type="dxa"/>
          </w:tcPr>
          <w:p w14:paraId="24388238" w14:textId="77777777" w:rsidR="006A46CD" w:rsidRDefault="006A46CD" w:rsidP="00F70AB4">
            <w:r>
              <w:t>£30</w:t>
            </w:r>
          </w:p>
        </w:tc>
        <w:tc>
          <w:tcPr>
            <w:tcW w:w="7000" w:type="dxa"/>
            <w:vMerge/>
          </w:tcPr>
          <w:p w14:paraId="72A3D3EC" w14:textId="77777777" w:rsidR="006A46CD" w:rsidRDefault="006A46CD" w:rsidP="00F70AB4"/>
        </w:tc>
      </w:tr>
    </w:tbl>
    <w:p w14:paraId="0D0B940D" w14:textId="77777777" w:rsidR="00467960" w:rsidRDefault="00467960"/>
    <w:p w14:paraId="05160095" w14:textId="63BBCFBB" w:rsidR="0D737CFC" w:rsidRDefault="0D737CFC" w:rsidP="706C1D8B">
      <w:pPr>
        <w:rPr>
          <w:b/>
          <w:bCs/>
        </w:rPr>
      </w:pPr>
      <w:r w:rsidRPr="706C1D8B">
        <w:rPr>
          <w:b/>
          <w:bCs/>
        </w:rPr>
        <w:t xml:space="preserve">TOTAL SPEND - </w:t>
      </w:r>
    </w:p>
    <w:p w14:paraId="7D469B7C" w14:textId="66268464" w:rsidR="0D737CFC" w:rsidRDefault="0D737CFC" w:rsidP="706C1D8B">
      <w:pPr>
        <w:rPr>
          <w:b/>
          <w:bCs/>
        </w:rPr>
      </w:pPr>
      <w:r w:rsidRPr="706C1D8B">
        <w:rPr>
          <w:b/>
          <w:bCs/>
        </w:rPr>
        <w:t xml:space="preserve"> </w:t>
      </w:r>
      <w:r w:rsidR="394732F1" w:rsidRPr="706C1D8B">
        <w:rPr>
          <w:b/>
          <w:bCs/>
        </w:rPr>
        <w:t xml:space="preserve">£20,344.46  </w:t>
      </w:r>
    </w:p>
    <w:sectPr w:rsidR="0D737CFC" w:rsidSect="004679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afV7oLYt9qnYW" int2:id="aEtyZwX7">
      <int2:state int2:value="Rejected" int2:type="AugLoop_Text_Critique"/>
    </int2:textHash>
    <int2:bookmark int2:bookmarkName="_Int_57uy1iMz" int2:invalidationBookmarkName="" int2:hashCode="aQ8m2S+cUmrQOx" int2:id="QdtJhS6q">
      <int2:extLst>
        <oel:ext uri="426473B9-03D8-482F-96C9-C2C85392BACA">
          <int2:similarityCritique int2:version="1" int2:context="Broader experience of a range of sports and activities offered to all pupils">
            <int2:source int2:sourceType="Online" int2:sourceTitle="Advice on Primary PE and Sport Premium - Association for Physical ..." int2:sourceUrl="https://www.afpe.org.uk/physical-education/advice-on-sport-premium/" int2:sourceSnippet="Broader experience of a range of sports and activities offered to all pupils; Increased participation in competitive sport; Download the Key Indicators Poster HERE. DfE Case Study Highlighting the Effective Use of the Primary PE and Sport Premium.">
              <int2:suggestions int2:citationType="Inline">
                <int2:suggestion int2:citationStyle="Mla" int2:isIdentical="1">
                  <int2:citationText>(“Advice on Primary PE and Sport Premium - Association for Physical ...”)</int2:citationText>
                </int2:suggestion>
                <int2:suggestion int2:citationStyle="Apa" int2:isIdentical="1">
                  <int2:citationText>(“Advice on Primary PE and Sport Premium - Association for Physical ...”)</int2:citationText>
                </int2:suggestion>
                <int2:suggestion int2:citationStyle="Chicago" int2:isIdentical="1">
                  <int2:citationText>(“Advice on Primary PE and Sport Premium - Association for Physical ...”)</int2:citationText>
                </int2:suggestion>
              </int2:suggestions>
              <int2:suggestions int2:citationType="Full">
                <int2:suggestion int2:citationStyle="Mla" int2:isIdentical="1">
                  <int2:citationText>&lt;i&gt;Advice on Primary PE and Sport Premium - Association for Physical ...&lt;/i&gt;, https://www.afpe.org.uk/physical-education/advice-on-sport-premium/.</int2:citationText>
                </int2:suggestion>
                <int2:suggestion int2:citationStyle="Apa" int2:isIdentical="1">
                  <int2:citationText>&lt;i&gt;Advice on Primary PE and Sport Premium - Association for Physical ...&lt;/i&gt;. (n.d.). Retrieved from https://www.afpe.org.uk/physical-education/advice-on-sport-premium/</int2:citationText>
                </int2:suggestion>
                <int2:suggestion int2:citationStyle="Chicago" int2:isIdentical="1">
                  <int2:citationText>“Advice on Primary PE and Sport Premium - Association for Physical ...” n.d., https://www.afpe.org.uk/physical-education/advice-on-sport-premium/.</int2:citationText>
                </int2:suggestion>
              </int2:suggestions>
            </int2:source>
            <int2:source int2:sourceType="Online" int2:sourceTitle="PE and Sport Funding Report - Percy Main Primary" int2:sourceUrl="https://percymainprimary.org.uk/wp-content/uploads/2023/06/PE-and-Sport-Funding-Report-22-23-spending.pdf" int2:sourceSnippet="£500 Broader experience of a range of sports and activities offered to all pupils. Proposed all weather environment enhancement for physical activity £8,500">
              <int2:suggestions int2:citationType="Inline">
                <int2:suggestion int2:citationStyle="Mla" int2:isIdentical="1">
                  <int2:citationText>(“PE and Sport Funding Report - Percy Main Primary”)</int2:citationText>
                </int2:suggestion>
                <int2:suggestion int2:citationStyle="Apa" int2:isIdentical="1">
                  <int2:citationText>(“PE and Sport Funding Report - Percy Main Primary”)</int2:citationText>
                </int2:suggestion>
                <int2:suggestion int2:citationStyle="Chicago" int2:isIdentical="1">
                  <int2:citationText>(“PE and Sport Funding Report - Percy Main Primary”)</int2:citationText>
                </int2:suggestion>
              </int2:suggestions>
              <int2:suggestions int2:citationType="Full">
                <int2:suggestion int2:citationStyle="Mla" int2:isIdentical="1">
                  <int2:citationText>&lt;i&gt;PE and Sport Funding Report - Percy Main Primary&lt;/i&gt;, https://percymainprimary.org.uk/wp-content/uploads/2023/06/PE-and-Sport-Funding-Report-22-23-spending.pdf.</int2:citationText>
                </int2:suggestion>
                <int2:suggestion int2:citationStyle="Apa" int2:isIdentical="1">
                  <int2:citationText>&lt;i&gt;PE and Sport Funding Report - Percy Main Primary&lt;/i&gt;. (n.d.). Retrieved from https://percymainprimary.org.uk/wp-content/uploads/2023/06/PE-and-Sport-Funding-Report-22-23-spending.pdf</int2:citationText>
                </int2:suggestion>
                <int2:suggestion int2:citationStyle="Chicago" int2:isIdentical="1">
                  <int2:citationText>“PE and Sport Funding Report - Percy Main Primary” n.d., https://percymainprimary.org.uk/wp-content/uploads/2023/06/PE-and-Sport-Funding-Report-22-23-spending.pdf.</int2:citationText>
                </int2:suggestion>
              </int2:suggestions>
            </int2:source>
            <int2:source int2:sourceType="Online" int2:sourceTitle="Effective Use of School Sport Premium - ESP Multi-skills &amp; CPD" int2:sourceUrl="https://www.espplay.co.uk/cpd/" int2:sourceSnippet="Broader experience of a range of sports and activities offered to all pupils. The Multi-Skills approach is non-sports specific which means that the fundamental skills developed on the MSZ are transferrable across ALL sports. It doesn’t get any broader when opening the door to experience new sports and activities.">
              <int2:suggestions int2:citationType="Inline">
                <int2:suggestion int2:citationStyle="Mla" int2:isIdentical="1">
                  <int2:citationText>(“Effective Use of School Sport Premium - ESP Multi-skills &amp; CPD”)</int2:citationText>
                </int2:suggestion>
                <int2:suggestion int2:citationStyle="Apa" int2:isIdentical="1">
                  <int2:citationText>(“Effective Use of School Sport Premium - ESP Multi-skills &amp; CPD”)</int2:citationText>
                </int2:suggestion>
                <int2:suggestion int2:citationStyle="Chicago" int2:isIdentical="1">
                  <int2:citationText>(“Effective Use of School Sport Premium - ESP Multi-skills &amp; CPD”)</int2:citationText>
                </int2:suggestion>
              </int2:suggestions>
              <int2:suggestions int2:citationType="Full">
                <int2:suggestion int2:citationStyle="Mla" int2:isIdentical="1">
                  <int2:citationText>&lt;i&gt;Effective Use of School Sport Premium - ESP Multi-skills &amp; CPD&lt;/i&gt;, https://www.espplay.co.uk/cpd/.</int2:citationText>
                </int2:suggestion>
                <int2:suggestion int2:citationStyle="Apa" int2:isIdentical="1">
                  <int2:citationText>&lt;i&gt;Effective Use of School Sport Premium - ESP Multi-skills &amp; CPD&lt;/i&gt;. (n.d.). Retrieved from https://www.espplay.co.uk/cpd/</int2:citationText>
                </int2:suggestion>
                <int2:suggestion int2:citationStyle="Chicago" int2:isIdentical="1">
                  <int2:citationText>“Effective Use of School Sport Premium - ESP Multi-skills &amp; CPD” n.d., https://www.espplay.co.uk/cpd/.</int2:citationText>
                </int2:suggestion>
              </int2:suggestions>
            </int2:source>
          </int2:similarityCritique>
        </oel:ext>
      </int2:extLst>
    </int2:bookmark>
    <int2:bookmark int2:bookmarkName="_Int_Af4zwNIC" int2:invalidationBookmarkName="" int2:hashCode="0hlObTL6jJf4iW" int2:id="jWe2vRPn">
      <int2:extLst>
        <oel:ext uri="426473B9-03D8-482F-96C9-C2C85392BACA">
          <int2:similarityCritique int2:version="1" int2:context="The profile of PE and sport is raised across the school as a tool for whole-school improvement">
            <int2:source int2:sourceType="Online" int2:sourceTitle="What is the PE and sport premium and how can you use it?" int2:sourceUrl="https://blog.peoffice.co.uk/what-is-the-pe-and-sport-premium-and-how-can-you-use-it/" int2:sourceSnippet="The profile of PE and sport is raised across the school as a tool for whole-school improvement; Increased confidence, knowledge and skills of all staff in teaching PE and sport; Broader experience of a range of sports and activities offered to all pupils; Increased participation in competitive sport">
              <int2:suggestions int2:citationType="Inline">
                <int2:suggestion int2:citationStyle="Mla" int2:isIdentical="1">
                  <int2:citationText>(“What is the PE and sport premium and how can you use it?”)</int2:citationText>
                </int2:suggestion>
                <int2:suggestion int2:citationStyle="Apa" int2:isIdentical="1">
                  <int2:citationText>(“What is the PE and sport premium and how can you use it?”)</int2:citationText>
                </int2:suggestion>
                <int2:suggestion int2:citationStyle="Chicago" int2:isIdentical="1">
                  <int2:citationText>(“What is the PE and sport premium and how can you use it?”)</int2:citationText>
                </int2:suggestion>
              </int2:suggestions>
              <int2:suggestions int2:citationType="Full">
                <int2:suggestion int2:citationStyle="Mla" int2:isIdentical="1">
                  <int2:citationText>&lt;i&gt;What is the PE and sport premium and how can you use it?&lt;/i&gt;, https://blog.peoffice.co.uk/what-is-the-pe-and-sport-premium-and-how-can-you-use-it/.</int2:citationText>
                </int2:suggestion>
                <int2:suggestion int2:citationStyle="Apa" int2:isIdentical="1">
                  <int2:citationText>&lt;i&gt;What is the PE and sport premium and how can you use it?&lt;/i&gt;. (n.d.). Retrieved from https://blog.peoffice.co.uk/what-is-the-pe-and-sport-premium-and-how-can-you-use-it/</int2:citationText>
                </int2:suggestion>
                <int2:suggestion int2:citationStyle="Chicago" int2:isIdentical="1">
                  <int2:citationText>“What is the PE and sport premium and how can you use it?” n.d., https://blog.peoffice.co.uk/what-is-the-pe-and-sport-premium-and-how-can-you-use-it/.</int2:citationText>
                </int2:suggestion>
              </int2:suggestions>
            </int2:source>
            <int2:source int2:sourceType="Online" int2:sourceTitle="How to spend the PE and Sport Premium - Headteacher Update" int2:sourceUrl="https://www.headteacher-update.com/best-practice-article/how-to-spend-the-pe-and-sport-premium-poverty-disadvantage-primary-schools-education/251164/" int2:sourceSnippet="The profile of PE and sport is raised across the school as a tool for whole-school improvement. Broader experience of a range of sports and physical activities offered to all pupils. Increased participation in competitive sport. For each key indicator, the Youth Sport Trust has developed a free toolkit which offers schools support, guidance and ...">
              <int2:suggestions int2:citationType="Inline">
                <int2:suggestion int2:citationStyle="Mla" int2:isIdentical="1">
                  <int2:citationText>(“How to spend the PE and Sport Premium - Headteacher Update”)</int2:citationText>
                </int2:suggestion>
                <int2:suggestion int2:citationStyle="Apa" int2:isIdentical="1">
                  <int2:citationText>(“How to spend the PE and Sport Premium - Headteacher Update”)</int2:citationText>
                </int2:suggestion>
                <int2:suggestion int2:citationStyle="Chicago" int2:isIdentical="1">
                  <int2:citationText>(“How to spend the PE and Sport Premium - Headteacher Update”)</int2:citationText>
                </int2:suggestion>
              </int2:suggestions>
              <int2:suggestions int2:citationType="Full">
                <int2:suggestion int2:citationStyle="Mla" int2:isIdentical="1">
                  <int2:citationText>&lt;i&gt;How to spend the PE and Sport Premium - Headteacher Update&lt;/i&gt;, https://www.headteacher-update.com/best-practice-article/how-to-spend-the-pe-and-sport-premium-poverty-disadvantage-primary-schools-education/251164/.</int2:citationText>
                </int2:suggestion>
                <int2:suggestion int2:citationStyle="Apa" int2:isIdentical="1">
                  <int2:citationText>&lt;i&gt;How to spend the PE and Sport Premium - Headteacher Update&lt;/i&gt;. (n.d.). Retrieved from https://www.headteacher-update.com/best-practice-article/how-to-spend-the-pe-and-sport-premium-poverty-disadvantage-primary-schools-education/251164/</int2:citationText>
                </int2:suggestion>
                <int2:suggestion int2:citationStyle="Chicago" int2:isIdentical="1">
                  <int2:citationText>“How to spend the PE and Sport Premium - Headteacher Update” n.d., https://www.headteacher-update.com/best-practice-article/how-to-spend-the-pe-and-sport-premium-poverty-disadvantage-primary-schools-education/251164/.</int2:citationText>
                </int2:suggestion>
              </int2:suggestions>
            </int2:source>
            <int2:source int2:sourceType="Online" int2:sourceTitle="Home - St Francis Catholic Primary School" int2:sourceUrl="http://www.stfrancispeckham.co.uk/" int2:sourceSnippet="The profile of PE and sport is raised across the school as a tool for whole-school improvement; Increased confidence, knowledge and skills of all staff in teaching PE and sport; Broader experience of a range of sports and activities offered to all pupils; Increased participation in competitive sport; For example, we can use our funding to:">
              <int2:suggestions int2:citationType="Inline">
                <int2:suggestion int2:citationStyle="Mla" int2:isIdentical="1">
                  <int2:citationText>(“Home - St Francis Catholic Primary School”)</int2:citationText>
                </int2:suggestion>
                <int2:suggestion int2:citationStyle="Apa" int2:isIdentical="1">
                  <int2:citationText>(“Home - St Francis Catholic Primary School”)</int2:citationText>
                </int2:suggestion>
                <int2:suggestion int2:citationStyle="Chicago" int2:isIdentical="1">
                  <int2:citationText>(“Home - St Francis Catholic Primary School”)</int2:citationText>
                </int2:suggestion>
              </int2:suggestions>
              <int2:suggestions int2:citationType="Full">
                <int2:suggestion int2:citationStyle="Mla" int2:isIdentical="1">
                  <int2:citationText>&lt;i&gt;Home - St Francis Catholic Primary School&lt;/i&gt;, http://www.stfrancispeckham.co.uk/.</int2:citationText>
                </int2:suggestion>
                <int2:suggestion int2:citationStyle="Apa" int2:isIdentical="1">
                  <int2:citationText>&lt;i&gt;Home - St Francis Catholic Primary School&lt;/i&gt;. (n.d.). Retrieved from http://www.stfrancispeckham.co.uk/</int2:citationText>
                </int2:suggestion>
                <int2:suggestion int2:citationStyle="Chicago" int2:isIdentical="1">
                  <int2:citationText>“Home - St Francis Catholic Primary School” n.d., http://www.stfrancispeckham.co.uk/.</int2:citationText>
                </int2:suggestion>
              </int2:suggestions>
            </int2:source>
          </int2:similarityCritique>
        </oel:ext>
      </int2:extLst>
    </int2:bookmark>
    <int2:bookmark int2:bookmarkName="_Int_YAHswrT3" int2:invalidationBookmarkName="" int2:hashCode="onKXvelzLy5z+8" int2:id="VjMX8kAn">
      <int2:state int2:value="Rejected" int2:type="AugLoop_Text_Critique"/>
    </int2:bookmark>
    <int2:bookmark int2:bookmarkName="_Int_01SFiYWe" int2:invalidationBookmarkName="" int2:hashCode="tH82PitDDAZH8U" int2:id="UxUdkJ0q">
      <int2:state int2:value="Rejected" int2:type="AugLoop_Text_Critique"/>
    </int2:bookmark>
    <int2:entireDocument int2:id="IKKWQP77">
      <int2:extLst>
        <oel:ext uri="E302BA01-7950-474C-9AD3-286E660C40A8">
          <int2:similaritySummary int2:version="1" int2:runId="1688684567160" int2:tilesCheckedInThisRun="78" int2:totalNumOfTiles="78" int2:similarityAnnotationCount="3" int2:numWords="975" int2:numFlaggedWords="43"/>
        </oel:ext>
      </int2:extLst>
    </int2:entireDocument>
  </int2:observations>
  <int2:intelligenceSettings/>
  <int2:onDemandWorkflows>
    <int2:onDemandWorkflow int2:type="SimilarityCheck" int2:paragraphVersions="4EA05509-77777777 4D1A32D8-77777777 4A586B0F-77777777 0789F072-0408D7A5 67C245A7-77777777 7ED4786C-77777777 747E089F-77777777 5007F9C5-77777777 672A6659-77777777 7ACE1EC4-77777777 31FF54C8-77777777 2BC178B7-77777777 0590C468-77777777 249BB72C-77777777 0A37501D-77777777 1063CC0F-77777777 68D8F8CD-77777777 18C7FF66-77777777 682477A9-77777777 03507E78-1B98F40E 10F2DA88-77777777 2545B78B-77777777 42F00FD2-77777777 6334BAA1-21E12FD0 324A0BDC-77777777 52B9EC0E-77777777 6C3AE0AE-77777777 2E65F7BF-77777777 18F999B5-77777777 4D37F9BA-77777777 09B37619-2019138B 186652A5-77777777 4BD45A10-248E6F7C 47B5A611-77777777 5D03F1E9-77777777 25E09F70-77777777 7145B572-77777777 0CEA46D8-77777777 442BE5D6-77777777 144E92EA-77777777 749524C8-77777777 3A283581-77777777 6E5F7D4F-0DD56160 50C035CE-77777777 04D4F175-77777777 08FB3A74-48D8D7FF 0A943808-77777777 7AF02178-77777777 1F465DF1-7C707600 5E77CEA5-77777777 4E51A373-77777777 070E4BEA-3F6AD0D6 1ABB2D32-5B5DA6D5 28E5880B-77777777 5A0D695D-77777777 4040D9C5-77777777 43B771B8-77777777 3D06AEBC-77777777 62F6291B-77777777 07285BEF-77777777 6BF1B121-77777777 33196AA8-77777777 4A2535F8-77777777 02EB378F-77777777 3C95ED10-77777777 6A05A809-77777777 0CD30851-77777777 70E5053F-6AF5D256 6A883477-77777777 590A10A0-77777777 3D48A63F-77777777 42466CA9-77777777 2789D050-77777777 1BFD34D4-77777777 5A39BBE3-77777777 21CBCEF8-77777777 0FD86924-77777777 3742ECE2-3FDB725B 5FCD5EC4-77777777 1ED80980-77777777 31C0FFB6-77777777 2CB9DB62-77777777 03DC451A-04C28B87 5212C8FC-77777777 24388238-77777777 0D0B940D-77777777"/>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1A24"/>
    <w:multiLevelType w:val="hybridMultilevel"/>
    <w:tmpl w:val="660C3F82"/>
    <w:lvl w:ilvl="0" w:tplc="E9BA40C4">
      <w:start w:val="1"/>
      <w:numFmt w:val="bullet"/>
      <w:lvlText w:val=""/>
      <w:lvlJc w:val="left"/>
      <w:pPr>
        <w:ind w:left="720" w:hanging="360"/>
      </w:pPr>
      <w:rPr>
        <w:rFonts w:ascii="Symbol" w:hAnsi="Symbol" w:hint="default"/>
      </w:rPr>
    </w:lvl>
    <w:lvl w:ilvl="1" w:tplc="F16A2BA4">
      <w:start w:val="1"/>
      <w:numFmt w:val="bullet"/>
      <w:lvlText w:val="o"/>
      <w:lvlJc w:val="left"/>
      <w:pPr>
        <w:ind w:left="1440" w:hanging="360"/>
      </w:pPr>
      <w:rPr>
        <w:rFonts w:ascii="Courier New" w:hAnsi="Courier New" w:hint="default"/>
      </w:rPr>
    </w:lvl>
    <w:lvl w:ilvl="2" w:tplc="9FA62BEC">
      <w:start w:val="1"/>
      <w:numFmt w:val="bullet"/>
      <w:lvlText w:val=""/>
      <w:lvlJc w:val="left"/>
      <w:pPr>
        <w:ind w:left="2160" w:hanging="360"/>
      </w:pPr>
      <w:rPr>
        <w:rFonts w:ascii="Wingdings" w:hAnsi="Wingdings" w:hint="default"/>
      </w:rPr>
    </w:lvl>
    <w:lvl w:ilvl="3" w:tplc="64F80C3A">
      <w:start w:val="1"/>
      <w:numFmt w:val="bullet"/>
      <w:lvlText w:val=""/>
      <w:lvlJc w:val="left"/>
      <w:pPr>
        <w:ind w:left="2880" w:hanging="360"/>
      </w:pPr>
      <w:rPr>
        <w:rFonts w:ascii="Symbol" w:hAnsi="Symbol" w:hint="default"/>
      </w:rPr>
    </w:lvl>
    <w:lvl w:ilvl="4" w:tplc="769CD9B0">
      <w:start w:val="1"/>
      <w:numFmt w:val="bullet"/>
      <w:lvlText w:val="o"/>
      <w:lvlJc w:val="left"/>
      <w:pPr>
        <w:ind w:left="3600" w:hanging="360"/>
      </w:pPr>
      <w:rPr>
        <w:rFonts w:ascii="Courier New" w:hAnsi="Courier New" w:hint="default"/>
      </w:rPr>
    </w:lvl>
    <w:lvl w:ilvl="5" w:tplc="AF46BB3C">
      <w:start w:val="1"/>
      <w:numFmt w:val="bullet"/>
      <w:lvlText w:val=""/>
      <w:lvlJc w:val="left"/>
      <w:pPr>
        <w:ind w:left="4320" w:hanging="360"/>
      </w:pPr>
      <w:rPr>
        <w:rFonts w:ascii="Wingdings" w:hAnsi="Wingdings" w:hint="default"/>
      </w:rPr>
    </w:lvl>
    <w:lvl w:ilvl="6" w:tplc="8DE4E98C">
      <w:start w:val="1"/>
      <w:numFmt w:val="bullet"/>
      <w:lvlText w:val=""/>
      <w:lvlJc w:val="left"/>
      <w:pPr>
        <w:ind w:left="5040" w:hanging="360"/>
      </w:pPr>
      <w:rPr>
        <w:rFonts w:ascii="Symbol" w:hAnsi="Symbol" w:hint="default"/>
      </w:rPr>
    </w:lvl>
    <w:lvl w:ilvl="7" w:tplc="57AE108A">
      <w:start w:val="1"/>
      <w:numFmt w:val="bullet"/>
      <w:lvlText w:val="o"/>
      <w:lvlJc w:val="left"/>
      <w:pPr>
        <w:ind w:left="5760" w:hanging="360"/>
      </w:pPr>
      <w:rPr>
        <w:rFonts w:ascii="Courier New" w:hAnsi="Courier New" w:hint="default"/>
      </w:rPr>
    </w:lvl>
    <w:lvl w:ilvl="8" w:tplc="CC928FA6">
      <w:start w:val="1"/>
      <w:numFmt w:val="bullet"/>
      <w:lvlText w:val=""/>
      <w:lvlJc w:val="left"/>
      <w:pPr>
        <w:ind w:left="6480" w:hanging="360"/>
      </w:pPr>
      <w:rPr>
        <w:rFonts w:ascii="Wingdings" w:hAnsi="Wingdings" w:hint="default"/>
      </w:rPr>
    </w:lvl>
  </w:abstractNum>
  <w:abstractNum w:abstractNumId="1" w15:restartNumberingAfterBreak="0">
    <w:nsid w:val="1CA8171A"/>
    <w:multiLevelType w:val="multilevel"/>
    <w:tmpl w:val="039A8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4555F"/>
    <w:multiLevelType w:val="multilevel"/>
    <w:tmpl w:val="BA503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7F364C"/>
    <w:multiLevelType w:val="hybridMultilevel"/>
    <w:tmpl w:val="774A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D5DBA"/>
    <w:multiLevelType w:val="hybridMultilevel"/>
    <w:tmpl w:val="C9EC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24F9D"/>
    <w:multiLevelType w:val="hybridMultilevel"/>
    <w:tmpl w:val="27C65C9C"/>
    <w:lvl w:ilvl="0" w:tplc="60284668">
      <w:start w:val="1"/>
      <w:numFmt w:val="bullet"/>
      <w:lvlText w:val=""/>
      <w:lvlJc w:val="left"/>
      <w:pPr>
        <w:ind w:left="720" w:hanging="360"/>
      </w:pPr>
      <w:rPr>
        <w:rFonts w:ascii="Symbol" w:hAnsi="Symbol" w:hint="default"/>
      </w:rPr>
    </w:lvl>
    <w:lvl w:ilvl="1" w:tplc="808CDD9C">
      <w:start w:val="1"/>
      <w:numFmt w:val="bullet"/>
      <w:lvlText w:val="o"/>
      <w:lvlJc w:val="left"/>
      <w:pPr>
        <w:ind w:left="1440" w:hanging="360"/>
      </w:pPr>
      <w:rPr>
        <w:rFonts w:ascii="Courier New" w:hAnsi="Courier New" w:hint="default"/>
      </w:rPr>
    </w:lvl>
    <w:lvl w:ilvl="2" w:tplc="2B049386">
      <w:start w:val="1"/>
      <w:numFmt w:val="bullet"/>
      <w:lvlText w:val=""/>
      <w:lvlJc w:val="left"/>
      <w:pPr>
        <w:ind w:left="2160" w:hanging="360"/>
      </w:pPr>
      <w:rPr>
        <w:rFonts w:ascii="Wingdings" w:hAnsi="Wingdings" w:hint="default"/>
      </w:rPr>
    </w:lvl>
    <w:lvl w:ilvl="3" w:tplc="22989D86">
      <w:start w:val="1"/>
      <w:numFmt w:val="bullet"/>
      <w:lvlText w:val=""/>
      <w:lvlJc w:val="left"/>
      <w:pPr>
        <w:ind w:left="2880" w:hanging="360"/>
      </w:pPr>
      <w:rPr>
        <w:rFonts w:ascii="Symbol" w:hAnsi="Symbol" w:hint="default"/>
      </w:rPr>
    </w:lvl>
    <w:lvl w:ilvl="4" w:tplc="C9A08ED2">
      <w:start w:val="1"/>
      <w:numFmt w:val="bullet"/>
      <w:lvlText w:val="o"/>
      <w:lvlJc w:val="left"/>
      <w:pPr>
        <w:ind w:left="3600" w:hanging="360"/>
      </w:pPr>
      <w:rPr>
        <w:rFonts w:ascii="Courier New" w:hAnsi="Courier New" w:hint="default"/>
      </w:rPr>
    </w:lvl>
    <w:lvl w:ilvl="5" w:tplc="A8CE878A">
      <w:start w:val="1"/>
      <w:numFmt w:val="bullet"/>
      <w:lvlText w:val=""/>
      <w:lvlJc w:val="left"/>
      <w:pPr>
        <w:ind w:left="4320" w:hanging="360"/>
      </w:pPr>
      <w:rPr>
        <w:rFonts w:ascii="Wingdings" w:hAnsi="Wingdings" w:hint="default"/>
      </w:rPr>
    </w:lvl>
    <w:lvl w:ilvl="6" w:tplc="587CEC80">
      <w:start w:val="1"/>
      <w:numFmt w:val="bullet"/>
      <w:lvlText w:val=""/>
      <w:lvlJc w:val="left"/>
      <w:pPr>
        <w:ind w:left="5040" w:hanging="360"/>
      </w:pPr>
      <w:rPr>
        <w:rFonts w:ascii="Symbol" w:hAnsi="Symbol" w:hint="default"/>
      </w:rPr>
    </w:lvl>
    <w:lvl w:ilvl="7" w:tplc="7C8EDE26">
      <w:start w:val="1"/>
      <w:numFmt w:val="bullet"/>
      <w:lvlText w:val="o"/>
      <w:lvlJc w:val="left"/>
      <w:pPr>
        <w:ind w:left="5760" w:hanging="360"/>
      </w:pPr>
      <w:rPr>
        <w:rFonts w:ascii="Courier New" w:hAnsi="Courier New" w:hint="default"/>
      </w:rPr>
    </w:lvl>
    <w:lvl w:ilvl="8" w:tplc="0A6AC07C">
      <w:start w:val="1"/>
      <w:numFmt w:val="bullet"/>
      <w:lvlText w:val=""/>
      <w:lvlJc w:val="left"/>
      <w:pPr>
        <w:ind w:left="6480" w:hanging="360"/>
      </w:pPr>
      <w:rPr>
        <w:rFonts w:ascii="Wingdings" w:hAnsi="Wingdings" w:hint="default"/>
      </w:rPr>
    </w:lvl>
  </w:abstractNum>
  <w:abstractNum w:abstractNumId="6" w15:restartNumberingAfterBreak="0">
    <w:nsid w:val="79DC513C"/>
    <w:multiLevelType w:val="hybridMultilevel"/>
    <w:tmpl w:val="68D8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Andrews">
    <w15:presenceInfo w15:providerId="Windows Live" w15:userId="c96e9056bd54a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60"/>
    <w:rsid w:val="00042C69"/>
    <w:rsid w:val="000B421F"/>
    <w:rsid w:val="00187B3A"/>
    <w:rsid w:val="001B3EC4"/>
    <w:rsid w:val="00234727"/>
    <w:rsid w:val="002D1104"/>
    <w:rsid w:val="00300DAA"/>
    <w:rsid w:val="00467960"/>
    <w:rsid w:val="0049150E"/>
    <w:rsid w:val="00520B55"/>
    <w:rsid w:val="006A46CD"/>
    <w:rsid w:val="007674A9"/>
    <w:rsid w:val="00784632"/>
    <w:rsid w:val="0089369A"/>
    <w:rsid w:val="00946C29"/>
    <w:rsid w:val="00981C26"/>
    <w:rsid w:val="009A069B"/>
    <w:rsid w:val="009D7AB1"/>
    <w:rsid w:val="00A247F2"/>
    <w:rsid w:val="00BD0EFB"/>
    <w:rsid w:val="00C3C29B"/>
    <w:rsid w:val="00C817E7"/>
    <w:rsid w:val="00C8607A"/>
    <w:rsid w:val="00D918C2"/>
    <w:rsid w:val="00F70AB4"/>
    <w:rsid w:val="00FB56DB"/>
    <w:rsid w:val="018C43EB"/>
    <w:rsid w:val="034F5BA6"/>
    <w:rsid w:val="04F41D83"/>
    <w:rsid w:val="059733BE"/>
    <w:rsid w:val="068FEDE4"/>
    <w:rsid w:val="08816B47"/>
    <w:rsid w:val="08CED480"/>
    <w:rsid w:val="08DB21C1"/>
    <w:rsid w:val="09E46126"/>
    <w:rsid w:val="0B7FD002"/>
    <w:rsid w:val="0D737CFC"/>
    <w:rsid w:val="11D072C7"/>
    <w:rsid w:val="15E600AC"/>
    <w:rsid w:val="15FF7EE2"/>
    <w:rsid w:val="17308ED2"/>
    <w:rsid w:val="1B728848"/>
    <w:rsid w:val="1D0380E3"/>
    <w:rsid w:val="1E2F610C"/>
    <w:rsid w:val="1EC0FDA4"/>
    <w:rsid w:val="20D75D8F"/>
    <w:rsid w:val="22D943A3"/>
    <w:rsid w:val="240BB459"/>
    <w:rsid w:val="2684ED8B"/>
    <w:rsid w:val="284E2110"/>
    <w:rsid w:val="29781F93"/>
    <w:rsid w:val="29D0C914"/>
    <w:rsid w:val="2A7C13C6"/>
    <w:rsid w:val="2B6C9975"/>
    <w:rsid w:val="2D0869D6"/>
    <w:rsid w:val="2E023739"/>
    <w:rsid w:val="2EA43A37"/>
    <w:rsid w:val="30400A98"/>
    <w:rsid w:val="30D74000"/>
    <w:rsid w:val="31225C33"/>
    <w:rsid w:val="32A594C7"/>
    <w:rsid w:val="3390D3B7"/>
    <w:rsid w:val="34416528"/>
    <w:rsid w:val="35B79B90"/>
    <w:rsid w:val="3660E31A"/>
    <w:rsid w:val="384B1C7D"/>
    <w:rsid w:val="394732F1"/>
    <w:rsid w:val="3E52AB5C"/>
    <w:rsid w:val="42091D18"/>
    <w:rsid w:val="4303C93C"/>
    <w:rsid w:val="43953DEF"/>
    <w:rsid w:val="44350F9E"/>
    <w:rsid w:val="44780E45"/>
    <w:rsid w:val="45DDB530"/>
    <w:rsid w:val="46F8868E"/>
    <w:rsid w:val="476F775D"/>
    <w:rsid w:val="48CA4800"/>
    <w:rsid w:val="4A25ACFA"/>
    <w:rsid w:val="4FAB1C61"/>
    <w:rsid w:val="504042F6"/>
    <w:rsid w:val="51023C66"/>
    <w:rsid w:val="52E75059"/>
    <w:rsid w:val="547E8D84"/>
    <w:rsid w:val="5C4A0326"/>
    <w:rsid w:val="5EF2758B"/>
    <w:rsid w:val="5F7631CB"/>
    <w:rsid w:val="5FC92DB1"/>
    <w:rsid w:val="616B0F05"/>
    <w:rsid w:val="6300CE73"/>
    <w:rsid w:val="6447AEEC"/>
    <w:rsid w:val="6717F761"/>
    <w:rsid w:val="67D43F96"/>
    <w:rsid w:val="681D04C4"/>
    <w:rsid w:val="6A5BE564"/>
    <w:rsid w:val="6BCBB462"/>
    <w:rsid w:val="6E43811A"/>
    <w:rsid w:val="6E7DC547"/>
    <w:rsid w:val="6F09E0E9"/>
    <w:rsid w:val="70100210"/>
    <w:rsid w:val="706C1D8B"/>
    <w:rsid w:val="74548E22"/>
    <w:rsid w:val="77D85A45"/>
    <w:rsid w:val="79702579"/>
    <w:rsid w:val="7B431FF2"/>
    <w:rsid w:val="7BF31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6A7"/>
  <w15:chartTrackingRefBased/>
  <w15:docId w15:val="{B29A7B30-FBB6-4420-B73E-5AF1423A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AB4"/>
    <w:pPr>
      <w:ind w:left="720"/>
      <w:contextualSpacing/>
    </w:pPr>
  </w:style>
  <w:style w:type="paragraph" w:styleId="Revision">
    <w:name w:val="Revision"/>
    <w:hidden/>
    <w:uiPriority w:val="99"/>
    <w:semiHidden/>
    <w:rsid w:val="007674A9"/>
    <w:pPr>
      <w:spacing w:after="0" w:line="240" w:lineRule="auto"/>
    </w:pPr>
  </w:style>
  <w:style w:type="paragraph" w:styleId="BalloonText">
    <w:name w:val="Balloon Text"/>
    <w:basedOn w:val="Normal"/>
    <w:link w:val="BalloonTextChar"/>
    <w:uiPriority w:val="99"/>
    <w:semiHidden/>
    <w:unhideWhenUsed/>
    <w:rsid w:val="00520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0930">
      <w:bodyDiv w:val="1"/>
      <w:marLeft w:val="0"/>
      <w:marRight w:val="0"/>
      <w:marTop w:val="0"/>
      <w:marBottom w:val="0"/>
      <w:divBdr>
        <w:top w:val="none" w:sz="0" w:space="0" w:color="auto"/>
        <w:left w:val="none" w:sz="0" w:space="0" w:color="auto"/>
        <w:bottom w:val="none" w:sz="0" w:space="0" w:color="auto"/>
        <w:right w:val="none" w:sz="0" w:space="0" w:color="auto"/>
      </w:divBdr>
    </w:div>
    <w:div w:id="4683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11C7D29E0B724AB0CAA7937481A9E3" ma:contentTypeVersion="15" ma:contentTypeDescription="Create a new document." ma:contentTypeScope="" ma:versionID="d0b211b4fc829110133ed395a17af977">
  <xsd:schema xmlns:xsd="http://www.w3.org/2001/XMLSchema" xmlns:xs="http://www.w3.org/2001/XMLSchema" xmlns:p="http://schemas.microsoft.com/office/2006/metadata/properties" xmlns:ns3="c511216c-4c3f-4271-9748-b4b7aa76b1c9" xmlns:ns4="5c669671-9d4b-4eed-aba8-b35ada155860" targetNamespace="http://schemas.microsoft.com/office/2006/metadata/properties" ma:root="true" ma:fieldsID="cbfc712a3d309b36de655603a3ba6828" ns3:_="" ns4:_="">
    <xsd:import namespace="c511216c-4c3f-4271-9748-b4b7aa76b1c9"/>
    <xsd:import namespace="5c669671-9d4b-4eed-aba8-b35ada1558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1216c-4c3f-4271-9748-b4b7aa76b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69671-9d4b-4eed-aba8-b35ada155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c669671-9d4b-4eed-aba8-b35ada155860">
      <UserInfo>
        <DisplayName>Ross McTaggart</DisplayName>
        <AccountId>18</AccountId>
        <AccountType/>
      </UserInfo>
    </SharedWithUsers>
    <_activity xmlns="c511216c-4c3f-4271-9748-b4b7aa76b1c9" xsi:nil="true"/>
  </documentManagement>
</p:properties>
</file>

<file path=customXml/itemProps1.xml><?xml version="1.0" encoding="utf-8"?>
<ds:datastoreItem xmlns:ds="http://schemas.openxmlformats.org/officeDocument/2006/customXml" ds:itemID="{4A386AAD-A00F-402B-B234-8AFC727A908F}">
  <ds:schemaRefs>
    <ds:schemaRef ds:uri="http://schemas.microsoft.com/sharepoint/v3/contenttype/forms"/>
  </ds:schemaRefs>
</ds:datastoreItem>
</file>

<file path=customXml/itemProps2.xml><?xml version="1.0" encoding="utf-8"?>
<ds:datastoreItem xmlns:ds="http://schemas.openxmlformats.org/officeDocument/2006/customXml" ds:itemID="{30B86E3B-71C5-4732-8543-E85BA864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1216c-4c3f-4271-9748-b4b7aa76b1c9"/>
    <ds:schemaRef ds:uri="5c669671-9d4b-4eed-aba8-b35ada155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421BF-067C-41BE-B6A0-C7768F845CB1}">
  <ds:schemaRefs>
    <ds:schemaRef ds:uri="http://schemas.microsoft.com/office/2006/metadata/properties"/>
    <ds:schemaRef ds:uri="5c669671-9d4b-4eed-aba8-b35ada155860"/>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c511216c-4c3f-4271-9748-b4b7aa76b1c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Vickers</dc:creator>
  <cp:keywords/>
  <dc:description/>
  <cp:lastModifiedBy>Juliet Vickers</cp:lastModifiedBy>
  <cp:revision>2</cp:revision>
  <dcterms:created xsi:type="dcterms:W3CDTF">2023-09-03T16:17:00Z</dcterms:created>
  <dcterms:modified xsi:type="dcterms:W3CDTF">2023-09-03T16:17:00Z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0x0101005811C7D29E0B724AB0CAA7937481A9E3</vt:lpwstr>
  </property>
  <property fmtid="{D5CDD505-2E9C-101B-9397-08002B2CF9AE}" pid="3" name="MediaServiceImageTags">
    <vt:lpwstr/>
  </property>
</Properties>
</file>